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B1A7E" w:rsidRDefault="000B1A7E" w:rsidP="000B1A7E">
      <w:pPr>
        <w:numPr>
          <w:ins w:id="0" w:author="Zdenko Striga" w:date="2021-10-30T09:12:00Z"/>
        </w:numPr>
        <w:spacing w:after="0" w:line="240" w:lineRule="auto"/>
        <w:jc w:val="center"/>
        <w:rPr>
          <w:ins w:id="1" w:author="Zdenko Striga" w:date="2021-10-30T09:12:00Z"/>
          <w:rFonts w:ascii="Arial" w:hAnsi="Arial"/>
          <w:b/>
          <w:bCs/>
          <w:sz w:val="22"/>
          <w:szCs w:val="22"/>
          <w:lang w:val="hr-HR"/>
        </w:rPr>
      </w:pPr>
    </w:p>
    <w:p w:rsidR="000B1A7E" w:rsidRDefault="000B1A7E" w:rsidP="000B1A7E">
      <w:pPr>
        <w:numPr>
          <w:ins w:id="2" w:author="Zdenko Striga" w:date="2021-10-30T09:11:00Z"/>
        </w:numPr>
        <w:spacing w:after="0" w:line="240" w:lineRule="auto"/>
        <w:jc w:val="center"/>
        <w:rPr>
          <w:ins w:id="3" w:author="Zdenko Striga" w:date="2021-10-30T09:11:00Z"/>
          <w:rFonts w:ascii="Arial" w:hAnsi="Arial"/>
          <w:b/>
          <w:bCs/>
          <w:sz w:val="22"/>
          <w:szCs w:val="22"/>
          <w:lang w:val="hr-HR"/>
        </w:rPr>
      </w:pPr>
      <w:ins w:id="4" w:author="Zdenko Striga" w:date="2021-10-30T09:11:00Z">
        <w:r w:rsidRPr="00E301DC">
          <w:rPr>
            <w:rFonts w:ascii="Arial" w:hAnsi="Arial"/>
            <w:b/>
            <w:bCs/>
            <w:sz w:val="22"/>
            <w:szCs w:val="22"/>
            <w:lang w:val="hr-HR"/>
          </w:rPr>
          <w:t>ANWEISUNGEN ZUM AUSFÜLLEN DE</w:t>
        </w:r>
        <w:r>
          <w:rPr>
            <w:rFonts w:ascii="Arial" w:hAnsi="Arial"/>
            <w:b/>
            <w:bCs/>
            <w:sz w:val="22"/>
            <w:szCs w:val="22"/>
            <w:lang w:val="hr-HR"/>
          </w:rPr>
          <w:t>S</w:t>
        </w:r>
        <w:r w:rsidRPr="00E301DC">
          <w:rPr>
            <w:rFonts w:ascii="Arial" w:hAnsi="Arial"/>
            <w:b/>
            <w:bCs/>
            <w:sz w:val="22"/>
            <w:szCs w:val="22"/>
            <w:lang w:val="hr-HR"/>
          </w:rPr>
          <w:t xml:space="preserve"> </w:t>
        </w:r>
        <w:r>
          <w:rPr>
            <w:rFonts w:ascii="Arial" w:hAnsi="Arial"/>
            <w:b/>
            <w:bCs/>
            <w:sz w:val="22"/>
            <w:szCs w:val="22"/>
            <w:lang w:val="hr-HR"/>
          </w:rPr>
          <w:t xml:space="preserve">CORAL- </w:t>
        </w:r>
        <w:r w:rsidRPr="00E301DC">
          <w:rPr>
            <w:rFonts w:ascii="Arial" w:hAnsi="Arial"/>
            <w:b/>
            <w:bCs/>
            <w:sz w:val="22"/>
            <w:szCs w:val="22"/>
            <w:lang w:val="hr-HR"/>
          </w:rPr>
          <w:t>FORM</w:t>
        </w:r>
        <w:r>
          <w:rPr>
            <w:rFonts w:ascii="Arial" w:hAnsi="Arial"/>
            <w:b/>
            <w:bCs/>
            <w:sz w:val="22"/>
            <w:szCs w:val="22"/>
            <w:lang w:val="hr-HR"/>
          </w:rPr>
          <w:t>ULARS</w:t>
        </w:r>
        <w:r w:rsidRPr="00E301DC">
          <w:rPr>
            <w:rFonts w:ascii="Arial" w:hAnsi="Arial"/>
            <w:b/>
            <w:bCs/>
            <w:sz w:val="22"/>
            <w:szCs w:val="22"/>
            <w:lang w:val="hr-HR"/>
          </w:rPr>
          <w:t xml:space="preserve"> </w:t>
        </w:r>
        <w:r>
          <w:rPr>
            <w:rFonts w:ascii="Arial" w:hAnsi="Arial"/>
            <w:b/>
            <w:bCs/>
            <w:sz w:val="22"/>
            <w:szCs w:val="22"/>
            <w:lang w:val="hr-HR"/>
          </w:rPr>
          <w:t>ZU</w:t>
        </w:r>
        <w:r w:rsidRPr="00E301DC">
          <w:rPr>
            <w:rFonts w:ascii="Arial" w:hAnsi="Arial"/>
            <w:b/>
            <w:bCs/>
            <w:sz w:val="22"/>
            <w:szCs w:val="22"/>
            <w:lang w:val="hr-HR"/>
          </w:rPr>
          <w:t xml:space="preserve"> INVESTITIONSPROJEKT</w:t>
        </w:r>
        <w:r>
          <w:rPr>
            <w:rFonts w:ascii="Arial" w:hAnsi="Arial"/>
            <w:b/>
            <w:bCs/>
            <w:sz w:val="22"/>
            <w:szCs w:val="22"/>
            <w:lang w:val="hr-HR"/>
          </w:rPr>
          <w:t>EN</w:t>
        </w:r>
      </w:ins>
    </w:p>
    <w:p w:rsidR="000B1A7E" w:rsidRDefault="000B1A7E" w:rsidP="000B1A7E">
      <w:pPr>
        <w:numPr>
          <w:ins w:id="5" w:author="Zdenko Striga" w:date="2021-10-30T09:11:00Z"/>
        </w:numPr>
        <w:spacing w:after="0" w:line="240" w:lineRule="auto"/>
        <w:jc w:val="center"/>
        <w:rPr>
          <w:ins w:id="6" w:author="Zdenko Striga" w:date="2021-10-30T09:11:00Z"/>
          <w:rFonts w:ascii="Arial" w:hAnsi="Arial"/>
          <w:b/>
          <w:bCs/>
          <w:sz w:val="16"/>
          <w:szCs w:val="22"/>
          <w:lang w:val="hr-HR"/>
        </w:rPr>
      </w:pPr>
    </w:p>
    <w:p w:rsidR="000B1A7E" w:rsidRPr="009B4562" w:rsidRDefault="000B1A7E" w:rsidP="000B1A7E">
      <w:pPr>
        <w:numPr>
          <w:ins w:id="7" w:author="Zdenko Striga" w:date="2021-10-30T09:11:00Z"/>
        </w:numPr>
        <w:spacing w:after="0" w:line="240" w:lineRule="auto"/>
        <w:jc w:val="center"/>
        <w:rPr>
          <w:ins w:id="8" w:author="Zdenko Striga" w:date="2021-10-30T09:11:00Z"/>
          <w:rFonts w:ascii="Arial" w:hAnsi="Arial"/>
          <w:b/>
          <w:bCs/>
          <w:sz w:val="16"/>
          <w:szCs w:val="22"/>
          <w:lang w:val="hr-HR"/>
        </w:rPr>
      </w:pPr>
    </w:p>
    <w:p w:rsidR="000B1A7E" w:rsidRPr="00E301DC" w:rsidRDefault="000B1A7E" w:rsidP="000B1A7E">
      <w:pPr>
        <w:numPr>
          <w:ins w:id="9" w:author="Zdenko Striga" w:date="2021-10-30T09:11:00Z"/>
        </w:numPr>
        <w:spacing w:after="0" w:line="240" w:lineRule="auto"/>
        <w:jc w:val="both"/>
        <w:rPr>
          <w:ins w:id="10" w:author="Zdenko Striga" w:date="2021-10-30T09:11:00Z"/>
          <w:rFonts w:ascii="Arial" w:hAnsi="Arial"/>
          <w:sz w:val="22"/>
          <w:szCs w:val="22"/>
          <w:lang w:val="de-DE"/>
        </w:rPr>
      </w:pPr>
      <w:ins w:id="11" w:author="Zdenko Striga" w:date="2021-10-30T09:11:00Z">
        <w:r w:rsidRPr="00E301DC">
          <w:rPr>
            <w:rFonts w:ascii="Arial" w:hAnsi="Arial"/>
            <w:sz w:val="22"/>
            <w:szCs w:val="22"/>
            <w:lang w:val="de-DE"/>
          </w:rPr>
          <w:t>Diese Anw</w:t>
        </w:r>
        <w:r>
          <w:rPr>
            <w:rFonts w:ascii="Arial" w:hAnsi="Arial"/>
            <w:sz w:val="22"/>
            <w:szCs w:val="22"/>
            <w:lang w:val="de-DE"/>
          </w:rPr>
          <w:t xml:space="preserve">eisung </w:t>
        </w:r>
        <w:r w:rsidRPr="00E301DC">
          <w:rPr>
            <w:rFonts w:ascii="Arial" w:hAnsi="Arial"/>
            <w:sz w:val="22"/>
            <w:szCs w:val="22"/>
            <w:lang w:val="de-DE"/>
          </w:rPr>
          <w:t xml:space="preserve">enthält Erläuterungen und Tipps zum Ausfüllen des Formulars, das </w:t>
        </w:r>
        <w:r w:rsidRPr="00794EC4">
          <w:rPr>
            <w:rFonts w:ascii="Arial" w:hAnsi="Arial"/>
            <w:sz w:val="22"/>
            <w:szCs w:val="22"/>
            <w:lang w:val="de-DE"/>
          </w:rPr>
          <w:t>CORAL</w:t>
        </w:r>
        <w:r w:rsidRPr="00E301DC">
          <w:rPr>
            <w:rFonts w:ascii="Arial" w:hAnsi="Arial"/>
            <w:sz w:val="22"/>
            <w:szCs w:val="22"/>
            <w:lang w:val="de-DE"/>
          </w:rPr>
          <w:t xml:space="preserve"> </w:t>
        </w:r>
        <w:r>
          <w:rPr>
            <w:rFonts w:ascii="Arial" w:hAnsi="Arial"/>
            <w:sz w:val="22"/>
            <w:szCs w:val="22"/>
            <w:lang w:val="de-DE"/>
          </w:rPr>
          <w:t xml:space="preserve">dazu </w:t>
        </w:r>
      </w:ins>
      <w:ins w:id="12" w:author="Zdenko Striga" w:date="2021-10-30T09:19:00Z">
        <w:r w:rsidR="00501759">
          <w:rPr>
            <w:rFonts w:ascii="Arial" w:hAnsi="Arial"/>
            <w:sz w:val="22"/>
            <w:szCs w:val="22"/>
            <w:lang w:val="de-DE"/>
          </w:rPr>
          <w:t xml:space="preserve">    </w:t>
        </w:r>
      </w:ins>
      <w:ins w:id="13" w:author="Zdenko Striga" w:date="2021-10-30T09:11:00Z">
        <w:r>
          <w:rPr>
            <w:rFonts w:ascii="Arial" w:hAnsi="Arial"/>
            <w:sz w:val="22"/>
            <w:szCs w:val="22"/>
            <w:lang w:val="de-DE"/>
          </w:rPr>
          <w:t>einsetzt</w:t>
        </w:r>
        <w:r w:rsidRPr="00E301DC">
          <w:rPr>
            <w:rFonts w:ascii="Arial" w:hAnsi="Arial"/>
            <w:sz w:val="22"/>
            <w:szCs w:val="22"/>
            <w:lang w:val="de-DE"/>
          </w:rPr>
          <w:t xml:space="preserve">, Informationen zu Investitionsprojekten zu sammeln, die eine Partnerschaft mit einem </w:t>
        </w:r>
      </w:ins>
      <w:ins w:id="14" w:author="Zdenko Striga" w:date="2021-10-30T09:19:00Z">
        <w:r w:rsidR="00501759">
          <w:rPr>
            <w:rFonts w:ascii="Arial" w:hAnsi="Arial"/>
            <w:sz w:val="22"/>
            <w:szCs w:val="22"/>
            <w:lang w:val="de-DE"/>
          </w:rPr>
          <w:t xml:space="preserve">           </w:t>
        </w:r>
      </w:ins>
      <w:ins w:id="15" w:author="Zdenko Striga" w:date="2021-10-30T09:11:00Z">
        <w:r w:rsidRPr="00E301DC">
          <w:rPr>
            <w:rFonts w:ascii="Arial" w:hAnsi="Arial"/>
            <w:sz w:val="22"/>
            <w:szCs w:val="22"/>
            <w:lang w:val="de-DE"/>
          </w:rPr>
          <w:t>au</w:t>
        </w:r>
        <w:r w:rsidRPr="00E301DC">
          <w:rPr>
            <w:rFonts w:ascii="Arial" w:hAnsi="Arial"/>
            <w:sz w:val="22"/>
            <w:szCs w:val="22"/>
            <w:lang w:val="de-DE"/>
          </w:rPr>
          <w:t>s</w:t>
        </w:r>
        <w:r w:rsidRPr="00E301DC">
          <w:rPr>
            <w:rFonts w:ascii="Arial" w:hAnsi="Arial"/>
            <w:sz w:val="22"/>
            <w:szCs w:val="22"/>
            <w:lang w:val="de-DE"/>
          </w:rPr>
          <w:t xml:space="preserve">ländischen Investor erfordern. </w:t>
        </w:r>
        <w:r>
          <w:rPr>
            <w:rFonts w:ascii="Arial" w:hAnsi="Arial"/>
            <w:sz w:val="22"/>
            <w:szCs w:val="22"/>
            <w:lang w:val="de-DE"/>
          </w:rPr>
          <w:t>CORAL</w:t>
        </w:r>
        <w:r w:rsidRPr="00E301DC">
          <w:rPr>
            <w:rFonts w:ascii="Arial" w:hAnsi="Arial"/>
            <w:sz w:val="22"/>
            <w:szCs w:val="22"/>
            <w:lang w:val="de-DE"/>
          </w:rPr>
          <w:t xml:space="preserve"> kann die Informationen, die Sie uns zur Verfügung stellen, dem au</w:t>
        </w:r>
        <w:r w:rsidRPr="00E301DC">
          <w:rPr>
            <w:rFonts w:ascii="Arial" w:hAnsi="Arial"/>
            <w:sz w:val="22"/>
            <w:szCs w:val="22"/>
            <w:lang w:val="de-DE"/>
          </w:rPr>
          <w:t>s</w:t>
        </w:r>
        <w:r w:rsidRPr="00E301DC">
          <w:rPr>
            <w:rFonts w:ascii="Arial" w:hAnsi="Arial"/>
            <w:sz w:val="22"/>
            <w:szCs w:val="22"/>
            <w:lang w:val="de-DE"/>
          </w:rPr>
          <w:t>ländischen Investor auf folgende Weise zur Verfügung stellen:</w:t>
        </w:r>
      </w:ins>
    </w:p>
    <w:p w:rsidR="000B1A7E" w:rsidRDefault="000B1A7E" w:rsidP="000B1A7E">
      <w:pPr>
        <w:numPr>
          <w:ins w:id="16" w:author="Zdenko Striga" w:date="2021-10-30T09:11:00Z"/>
        </w:numPr>
        <w:spacing w:after="0" w:line="240" w:lineRule="auto"/>
        <w:jc w:val="both"/>
        <w:rPr>
          <w:ins w:id="17" w:author="Zdenko Striga" w:date="2021-10-30T09:11:00Z"/>
          <w:rFonts w:ascii="Arial" w:hAnsi="Arial"/>
          <w:sz w:val="22"/>
          <w:szCs w:val="22"/>
          <w:lang w:val="de-DE"/>
        </w:rPr>
      </w:pPr>
    </w:p>
    <w:p w:rsidR="000B1A7E" w:rsidRDefault="000B1A7E" w:rsidP="000B1A7E">
      <w:pPr>
        <w:pStyle w:val="Listenabsatz"/>
        <w:numPr>
          <w:ilvl w:val="0"/>
          <w:numId w:val="3"/>
          <w:ins w:id="18" w:author="Zdenko Striga" w:date="2021-10-30T09:11:00Z"/>
        </w:numPr>
        <w:spacing w:after="240" w:line="360" w:lineRule="auto"/>
        <w:ind w:left="284" w:hanging="284"/>
        <w:jc w:val="both"/>
        <w:rPr>
          <w:ins w:id="19" w:author="Zdenko Striga" w:date="2021-10-30T09:11:00Z"/>
          <w:rFonts w:ascii="Arial" w:hAnsi="Arial"/>
          <w:sz w:val="22"/>
          <w:szCs w:val="22"/>
          <w:lang w:val="de-DE"/>
        </w:rPr>
        <w:pPrChange w:id="20" w:author="Zdenko Striga" w:date="2021-10-30T09:13:00Z">
          <w:pPr>
            <w:pStyle w:val="Listenabsatz"/>
            <w:numPr>
              <w:numId w:val="3"/>
            </w:numPr>
            <w:spacing w:after="0" w:line="240" w:lineRule="auto"/>
            <w:ind w:left="284" w:hanging="284"/>
            <w:jc w:val="both"/>
          </w:pPr>
        </w:pPrChange>
      </w:pPr>
      <w:ins w:id="21" w:author="Zdenko Striga" w:date="2021-10-30T09:11:00Z">
        <w:r w:rsidRPr="00794EC4">
          <w:rPr>
            <w:rFonts w:ascii="Arial" w:hAnsi="Arial"/>
            <w:sz w:val="22"/>
            <w:szCs w:val="22"/>
            <w:lang w:val="de-DE"/>
          </w:rPr>
          <w:t xml:space="preserve">Durch die zugängliche Datenbank </w:t>
        </w:r>
        <w:r>
          <w:rPr>
            <w:rFonts w:ascii="Arial" w:hAnsi="Arial"/>
            <w:sz w:val="22"/>
            <w:szCs w:val="22"/>
            <w:lang w:val="de-DE"/>
          </w:rPr>
          <w:t>zu</w:t>
        </w:r>
        <w:r w:rsidRPr="00794EC4">
          <w:rPr>
            <w:rFonts w:ascii="Arial" w:hAnsi="Arial"/>
            <w:sz w:val="22"/>
            <w:szCs w:val="22"/>
            <w:lang w:val="de-DE"/>
          </w:rPr>
          <w:t xml:space="preserve"> Investitionsprojekten auf der CORAL-</w:t>
        </w:r>
        <w:r>
          <w:rPr>
            <w:rFonts w:ascii="Arial" w:hAnsi="Arial"/>
            <w:sz w:val="22"/>
            <w:szCs w:val="22"/>
            <w:lang w:val="de-DE"/>
          </w:rPr>
          <w:t xml:space="preserve"> </w:t>
        </w:r>
        <w:r w:rsidRPr="00794EC4">
          <w:rPr>
            <w:rFonts w:ascii="Arial" w:hAnsi="Arial"/>
            <w:sz w:val="22"/>
            <w:szCs w:val="22"/>
            <w:lang w:val="de-DE"/>
          </w:rPr>
          <w:t>Webseite;</w:t>
        </w:r>
      </w:ins>
    </w:p>
    <w:p w:rsidR="000B1A7E" w:rsidRDefault="000B1A7E" w:rsidP="000B1A7E">
      <w:pPr>
        <w:pStyle w:val="Listenabsatz"/>
        <w:numPr>
          <w:ilvl w:val="0"/>
          <w:numId w:val="3"/>
          <w:ins w:id="22" w:author="Zdenko Striga" w:date="2021-10-30T09:11:00Z"/>
        </w:numPr>
        <w:spacing w:after="240" w:line="240" w:lineRule="auto"/>
        <w:ind w:left="284" w:hanging="284"/>
        <w:jc w:val="both"/>
        <w:rPr>
          <w:ins w:id="23" w:author="Zdenko Striga" w:date="2021-10-30T09:14:00Z"/>
          <w:rFonts w:ascii="Arial" w:hAnsi="Arial"/>
          <w:sz w:val="22"/>
          <w:szCs w:val="22"/>
          <w:lang w:val="de-DE"/>
        </w:rPr>
      </w:pPr>
      <w:ins w:id="24" w:author="Zdenko Striga" w:date="2021-10-30T09:11:00Z">
        <w:r w:rsidRPr="00794EC4">
          <w:rPr>
            <w:rFonts w:ascii="Arial" w:hAnsi="Arial"/>
            <w:sz w:val="22"/>
            <w:szCs w:val="22"/>
            <w:lang w:val="de-DE"/>
          </w:rPr>
          <w:t>Durch die allgemeinen und sektoralen Werbeaktivitäten von CORAL</w:t>
        </w:r>
        <w:r>
          <w:rPr>
            <w:rFonts w:ascii="Arial" w:hAnsi="Arial"/>
            <w:sz w:val="22"/>
            <w:szCs w:val="22"/>
            <w:lang w:val="de-DE"/>
          </w:rPr>
          <w:t xml:space="preserve"> </w:t>
        </w:r>
        <w:proofErr w:type="spellStart"/>
        <w:r>
          <w:rPr>
            <w:rFonts w:ascii="Arial" w:hAnsi="Arial"/>
            <w:sz w:val="22"/>
            <w:szCs w:val="22"/>
            <w:lang w:val="de-DE"/>
          </w:rPr>
          <w:t>Consulting</w:t>
        </w:r>
        <w:proofErr w:type="spellEnd"/>
        <w:r>
          <w:rPr>
            <w:rFonts w:ascii="Arial" w:hAnsi="Arial"/>
            <w:sz w:val="22"/>
            <w:szCs w:val="22"/>
            <w:lang w:val="de-DE"/>
          </w:rPr>
          <w:t xml:space="preserve"> Service</w:t>
        </w:r>
        <w:r w:rsidRPr="00794EC4">
          <w:rPr>
            <w:rFonts w:ascii="Arial" w:hAnsi="Arial"/>
            <w:sz w:val="22"/>
            <w:szCs w:val="22"/>
            <w:lang w:val="de-DE"/>
          </w:rPr>
          <w:t xml:space="preserve"> oder anderen Förderinstitutionen, um das Investitionspotenzial der Staaten in der Region zu fördern;</w:t>
        </w:r>
      </w:ins>
    </w:p>
    <w:p w:rsidR="000B1A7E" w:rsidRPr="000B1A7E" w:rsidRDefault="000B1A7E" w:rsidP="000B1A7E">
      <w:pPr>
        <w:pStyle w:val="Listenabsatz"/>
        <w:numPr>
          <w:ins w:id="25" w:author="Zdenko Striga" w:date="2021-10-30T09:14:00Z"/>
        </w:numPr>
        <w:spacing w:after="240" w:line="240" w:lineRule="auto"/>
        <w:ind w:left="284"/>
        <w:jc w:val="both"/>
        <w:rPr>
          <w:ins w:id="26" w:author="Zdenko Striga" w:date="2021-10-30T09:11:00Z"/>
          <w:rFonts w:ascii="Arial" w:hAnsi="Arial"/>
          <w:sz w:val="16"/>
          <w:szCs w:val="22"/>
          <w:lang w:val="de-DE"/>
          <w:rPrChange w:id="27" w:author="Zdenko Striga" w:date="2021-10-30T09:14:00Z">
            <w:rPr>
              <w:ins w:id="28" w:author="Zdenko Striga" w:date="2021-10-30T09:11:00Z"/>
              <w:rFonts w:ascii="Arial" w:hAnsi="Arial"/>
              <w:sz w:val="22"/>
              <w:szCs w:val="22"/>
              <w:lang w:val="de-DE"/>
            </w:rPr>
          </w:rPrChange>
        </w:rPr>
        <w:pPrChange w:id="29" w:author="Zdenko Striga" w:date="2021-10-30T09:14:00Z">
          <w:pPr>
            <w:pStyle w:val="Listenabsatz"/>
            <w:numPr>
              <w:numId w:val="3"/>
            </w:numPr>
            <w:spacing w:after="0" w:line="240" w:lineRule="auto"/>
            <w:ind w:hanging="360"/>
            <w:jc w:val="both"/>
          </w:pPr>
        </w:pPrChange>
      </w:pPr>
    </w:p>
    <w:p w:rsidR="000B1A7E" w:rsidRDefault="000B1A7E" w:rsidP="000B1A7E">
      <w:pPr>
        <w:pStyle w:val="Listenabsatz"/>
        <w:numPr>
          <w:ilvl w:val="0"/>
          <w:numId w:val="3"/>
          <w:ins w:id="30" w:author="Zdenko Striga" w:date="2021-10-30T09:11:00Z"/>
        </w:numPr>
        <w:spacing w:after="0" w:line="240" w:lineRule="auto"/>
        <w:ind w:left="284" w:hanging="284"/>
        <w:jc w:val="both"/>
        <w:rPr>
          <w:ins w:id="31" w:author="Zdenko Striga" w:date="2021-10-30T09:11:00Z"/>
          <w:rFonts w:ascii="Arial" w:hAnsi="Arial"/>
          <w:sz w:val="22"/>
          <w:szCs w:val="22"/>
          <w:lang w:val="de-DE"/>
        </w:rPr>
        <w:pPrChange w:id="32" w:author="Zdenko Striga" w:date="2021-10-30T09:14:00Z">
          <w:pPr>
            <w:pStyle w:val="Listenabsatz"/>
            <w:numPr>
              <w:numId w:val="3"/>
            </w:numPr>
            <w:spacing w:after="0" w:line="240" w:lineRule="auto"/>
            <w:ind w:left="284" w:hanging="284"/>
            <w:jc w:val="both"/>
          </w:pPr>
        </w:pPrChange>
      </w:pPr>
      <w:ins w:id="33" w:author="Zdenko Striga" w:date="2021-10-30T09:11:00Z">
        <w:r w:rsidRPr="00794EC4">
          <w:rPr>
            <w:rFonts w:ascii="Arial" w:hAnsi="Arial"/>
            <w:sz w:val="22"/>
            <w:szCs w:val="22"/>
            <w:lang w:val="de-DE"/>
          </w:rPr>
          <w:t xml:space="preserve">Durch die direkte Bereitstellung von Informationen </w:t>
        </w:r>
        <w:r>
          <w:rPr>
            <w:rFonts w:ascii="Arial" w:hAnsi="Arial"/>
            <w:sz w:val="22"/>
            <w:szCs w:val="22"/>
            <w:lang w:val="de-DE"/>
          </w:rPr>
          <w:t xml:space="preserve">für </w:t>
        </w:r>
        <w:r w:rsidRPr="00794EC4">
          <w:rPr>
            <w:rFonts w:ascii="Arial" w:hAnsi="Arial"/>
            <w:sz w:val="22"/>
            <w:szCs w:val="22"/>
            <w:lang w:val="de-DE"/>
          </w:rPr>
          <w:t>potenzielle ausländische Investoren oder deren Vermittler als Antwort auf die spezifischen Anfragen zu den Invest</w:t>
        </w:r>
        <w:r>
          <w:rPr>
            <w:rFonts w:ascii="Arial" w:hAnsi="Arial"/>
            <w:sz w:val="22"/>
            <w:szCs w:val="22"/>
            <w:lang w:val="de-DE"/>
          </w:rPr>
          <w:t>itionsmöglichkeiten in Südost EU</w:t>
        </w:r>
      </w:ins>
    </w:p>
    <w:p w:rsidR="000B1A7E" w:rsidRDefault="000B1A7E" w:rsidP="000B1A7E">
      <w:pPr>
        <w:numPr>
          <w:ins w:id="34" w:author="Zdenko Striga" w:date="2021-10-30T09:11:00Z"/>
        </w:numPr>
        <w:spacing w:after="0" w:line="240" w:lineRule="auto"/>
        <w:jc w:val="both"/>
        <w:rPr>
          <w:ins w:id="35" w:author="Zdenko Striga" w:date="2021-10-30T09:11:00Z"/>
          <w:rFonts w:ascii="Arial" w:hAnsi="Arial"/>
          <w:sz w:val="22"/>
          <w:szCs w:val="22"/>
          <w:lang w:val="de-DE"/>
        </w:rPr>
      </w:pPr>
    </w:p>
    <w:p w:rsidR="000B1A7E" w:rsidRPr="005653E0" w:rsidRDefault="000B1A7E" w:rsidP="000B1A7E">
      <w:pPr>
        <w:numPr>
          <w:ins w:id="36" w:author="Zdenko Striga" w:date="2021-10-30T09:11:00Z"/>
        </w:numPr>
        <w:spacing w:after="0" w:line="240" w:lineRule="auto"/>
        <w:jc w:val="both"/>
        <w:rPr>
          <w:ins w:id="37" w:author="Zdenko Striga" w:date="2021-10-30T09:11:00Z"/>
          <w:rFonts w:ascii="Arial" w:hAnsi="Arial"/>
          <w:b/>
          <w:sz w:val="22"/>
          <w:szCs w:val="22"/>
          <w:lang w:val="de-DE"/>
        </w:rPr>
      </w:pPr>
      <w:ins w:id="38" w:author="Zdenko Striga" w:date="2021-10-30T09:11:00Z">
        <w:r w:rsidRPr="005653E0">
          <w:rPr>
            <w:rFonts w:ascii="Arial" w:hAnsi="Arial"/>
            <w:b/>
            <w:sz w:val="22"/>
            <w:szCs w:val="22"/>
            <w:lang w:val="de-DE"/>
          </w:rPr>
          <w:t>Vor dem Ausfüllen des Formulars sollten die folgenden Schwerpunkte des Investitions</w:t>
        </w:r>
        <w:r>
          <w:rPr>
            <w:rFonts w:ascii="Arial" w:hAnsi="Arial"/>
            <w:b/>
            <w:sz w:val="22"/>
            <w:szCs w:val="22"/>
            <w:lang w:val="de-DE"/>
          </w:rPr>
          <w:t xml:space="preserve">- </w:t>
        </w:r>
        <w:proofErr w:type="spellStart"/>
        <w:r w:rsidRPr="005653E0">
          <w:rPr>
            <w:rFonts w:ascii="Arial" w:hAnsi="Arial"/>
            <w:b/>
            <w:sz w:val="22"/>
            <w:szCs w:val="22"/>
            <w:lang w:val="de-DE"/>
          </w:rPr>
          <w:t>projekts</w:t>
        </w:r>
        <w:proofErr w:type="spellEnd"/>
        <w:r w:rsidRPr="005653E0">
          <w:rPr>
            <w:rFonts w:ascii="Arial" w:hAnsi="Arial"/>
            <w:b/>
            <w:sz w:val="22"/>
            <w:szCs w:val="22"/>
            <w:lang w:val="de-DE"/>
          </w:rPr>
          <w:t xml:space="preserve"> geprüft werden:</w:t>
        </w:r>
      </w:ins>
    </w:p>
    <w:p w:rsidR="000B1A7E" w:rsidRDefault="000B1A7E" w:rsidP="000B1A7E">
      <w:pPr>
        <w:numPr>
          <w:ins w:id="39" w:author="Zdenko Striga" w:date="2021-10-30T09:11:00Z"/>
        </w:numPr>
        <w:spacing w:after="0" w:line="240" w:lineRule="auto"/>
        <w:jc w:val="both"/>
        <w:rPr>
          <w:ins w:id="40" w:author="Zdenko Striga" w:date="2021-10-30T09:11:00Z"/>
          <w:rFonts w:ascii="Arial" w:hAnsi="Arial"/>
          <w:b/>
          <w:bCs/>
          <w:sz w:val="22"/>
          <w:szCs w:val="22"/>
          <w:lang w:val="de-DE"/>
        </w:rPr>
      </w:pPr>
    </w:p>
    <w:p w:rsidR="000B1A7E" w:rsidRPr="005653E0" w:rsidRDefault="000B1A7E" w:rsidP="000B1A7E">
      <w:pPr>
        <w:pStyle w:val="Listenabsatz"/>
        <w:numPr>
          <w:ilvl w:val="0"/>
          <w:numId w:val="4"/>
          <w:ins w:id="41" w:author="Zdenko Striga" w:date="2021-10-30T09:11:00Z"/>
        </w:numPr>
        <w:spacing w:after="0" w:line="240" w:lineRule="auto"/>
        <w:ind w:left="284" w:hanging="284"/>
        <w:contextualSpacing w:val="0"/>
        <w:jc w:val="both"/>
        <w:rPr>
          <w:ins w:id="42" w:author="Zdenko Striga" w:date="2021-10-30T09:11:00Z"/>
          <w:rFonts w:ascii="Arial" w:hAnsi="Arial"/>
          <w:sz w:val="22"/>
          <w:szCs w:val="22"/>
          <w:lang w:val="de-DE"/>
        </w:rPr>
      </w:pPr>
      <w:ins w:id="43" w:author="Zdenko Striga" w:date="2021-10-30T09:11:00Z">
        <w:r w:rsidRPr="005653E0">
          <w:rPr>
            <w:rFonts w:ascii="Arial" w:hAnsi="Arial"/>
            <w:b/>
            <w:bCs/>
            <w:sz w:val="22"/>
            <w:szCs w:val="22"/>
            <w:lang w:val="de-DE"/>
          </w:rPr>
          <w:t>In welchem Ausmaß ist das Projekt für potenzielle ausländische Investoren wirtschaftlich und finanziell attraktiv und durchf</w:t>
        </w:r>
        <w:r w:rsidRPr="005653E0">
          <w:rPr>
            <w:rFonts w:ascii="Arial" w:hAnsi="Arial" w:cs="Arial"/>
            <w:b/>
            <w:bCs/>
            <w:sz w:val="22"/>
            <w:szCs w:val="22"/>
            <w:lang w:val="de-DE"/>
          </w:rPr>
          <w:t>ü</w:t>
        </w:r>
        <w:r w:rsidRPr="005653E0">
          <w:rPr>
            <w:rFonts w:ascii="Arial" w:hAnsi="Arial"/>
            <w:b/>
            <w:bCs/>
            <w:sz w:val="22"/>
            <w:szCs w:val="22"/>
            <w:lang w:val="de-DE"/>
          </w:rPr>
          <w:t>hrbar?</w:t>
        </w:r>
        <w:r w:rsidRPr="005653E0">
          <w:rPr>
            <w:rFonts w:ascii="Arial" w:hAnsi="Arial"/>
            <w:sz w:val="22"/>
            <w:szCs w:val="22"/>
            <w:lang w:val="de-DE"/>
          </w:rPr>
          <w:t xml:space="preserve"> Falls ein Projekt diese grundlegenden Kriterien nicht erfüllt, ist es weniger wahrscheinlich, dass sich ein ausländischer Investor für ein solches Projekt </w:t>
        </w:r>
        <w:proofErr w:type="spellStart"/>
        <w:r w:rsidRPr="005653E0">
          <w:rPr>
            <w:rFonts w:ascii="Arial" w:hAnsi="Arial"/>
            <w:sz w:val="22"/>
            <w:szCs w:val="22"/>
            <w:lang w:val="de-DE"/>
          </w:rPr>
          <w:t>interes</w:t>
        </w:r>
      </w:ins>
      <w:ins w:id="44" w:author="Zdenko Striga" w:date="2021-10-30T09:18:00Z">
        <w:r w:rsidR="00501759">
          <w:rPr>
            <w:rFonts w:ascii="Arial" w:hAnsi="Arial"/>
            <w:sz w:val="22"/>
            <w:szCs w:val="22"/>
            <w:lang w:val="de-DE"/>
          </w:rPr>
          <w:t>-</w:t>
        </w:r>
      </w:ins>
      <w:ins w:id="45" w:author="Zdenko Striga" w:date="2021-10-30T09:11:00Z">
        <w:r w:rsidRPr="005653E0">
          <w:rPr>
            <w:rFonts w:ascii="Arial" w:hAnsi="Arial"/>
            <w:sz w:val="22"/>
            <w:szCs w:val="22"/>
            <w:lang w:val="de-DE"/>
          </w:rPr>
          <w:t>si</w:t>
        </w:r>
        <w:r w:rsidRPr="005653E0">
          <w:rPr>
            <w:rFonts w:ascii="Arial" w:hAnsi="Arial"/>
            <w:sz w:val="22"/>
            <w:szCs w:val="22"/>
            <w:lang w:val="de-DE"/>
          </w:rPr>
          <w:t>e</w:t>
        </w:r>
        <w:r w:rsidRPr="005653E0">
          <w:rPr>
            <w:rFonts w:ascii="Arial" w:hAnsi="Arial"/>
            <w:sz w:val="22"/>
            <w:szCs w:val="22"/>
            <w:lang w:val="de-DE"/>
          </w:rPr>
          <w:t>ren</w:t>
        </w:r>
        <w:proofErr w:type="spellEnd"/>
        <w:r w:rsidRPr="005653E0">
          <w:rPr>
            <w:rFonts w:ascii="Arial" w:hAnsi="Arial"/>
            <w:sz w:val="22"/>
            <w:szCs w:val="22"/>
            <w:lang w:val="de-DE"/>
          </w:rPr>
          <w:t xml:space="preserve"> wird.</w:t>
        </w:r>
      </w:ins>
    </w:p>
    <w:p w:rsidR="000B1A7E" w:rsidRDefault="000B1A7E" w:rsidP="000B1A7E">
      <w:pPr>
        <w:numPr>
          <w:ins w:id="46" w:author="Zdenko Striga" w:date="2021-10-30T09:11:00Z"/>
        </w:numPr>
        <w:spacing w:after="0" w:line="240" w:lineRule="auto"/>
        <w:ind w:left="284" w:hanging="284"/>
        <w:jc w:val="both"/>
        <w:rPr>
          <w:ins w:id="47" w:author="Zdenko Striga" w:date="2021-10-30T09:11:00Z"/>
          <w:rFonts w:ascii="Arial" w:hAnsi="Arial"/>
          <w:b/>
          <w:bCs/>
          <w:sz w:val="22"/>
          <w:szCs w:val="22"/>
          <w:lang w:val="de-DE"/>
        </w:rPr>
      </w:pPr>
    </w:p>
    <w:p w:rsidR="000B1A7E" w:rsidRPr="005653E0" w:rsidRDefault="000B1A7E" w:rsidP="000B1A7E">
      <w:pPr>
        <w:pStyle w:val="Listenabsatz"/>
        <w:numPr>
          <w:ilvl w:val="0"/>
          <w:numId w:val="4"/>
          <w:ins w:id="48" w:author="Zdenko Striga" w:date="2021-10-30T09:11:00Z"/>
        </w:numPr>
        <w:spacing w:after="0" w:line="240" w:lineRule="auto"/>
        <w:ind w:left="284" w:hanging="284"/>
        <w:contextualSpacing w:val="0"/>
        <w:jc w:val="both"/>
        <w:rPr>
          <w:ins w:id="49" w:author="Zdenko Striga" w:date="2021-10-30T09:11:00Z"/>
          <w:rFonts w:ascii="Arial" w:hAnsi="Arial"/>
          <w:sz w:val="22"/>
          <w:szCs w:val="22"/>
          <w:lang w:val="de-DE"/>
        </w:rPr>
      </w:pPr>
      <w:ins w:id="50" w:author="Zdenko Striga" w:date="2021-10-30T09:11:00Z">
        <w:r w:rsidRPr="005653E0">
          <w:rPr>
            <w:rFonts w:ascii="Arial" w:hAnsi="Arial"/>
            <w:b/>
            <w:bCs/>
            <w:sz w:val="22"/>
            <w:szCs w:val="22"/>
            <w:lang w:val="de-DE"/>
          </w:rPr>
          <w:t xml:space="preserve">Welche Formen der Zusammenarbeit möchten Sie mit einem ausländischen Investor </w:t>
        </w:r>
      </w:ins>
      <w:ins w:id="51" w:author="Zdenko Striga" w:date="2021-10-30T09:17:00Z">
        <w:r>
          <w:rPr>
            <w:rFonts w:ascii="Arial" w:hAnsi="Arial"/>
            <w:b/>
            <w:bCs/>
            <w:sz w:val="22"/>
            <w:szCs w:val="22"/>
            <w:lang w:val="de-DE"/>
          </w:rPr>
          <w:t xml:space="preserve">           </w:t>
        </w:r>
      </w:ins>
      <w:ins w:id="52" w:author="Zdenko Striga" w:date="2021-10-30T09:11:00Z">
        <w:r w:rsidRPr="005653E0">
          <w:rPr>
            <w:rFonts w:ascii="Arial" w:hAnsi="Arial"/>
            <w:b/>
            <w:bCs/>
            <w:sz w:val="22"/>
            <w:szCs w:val="22"/>
            <w:lang w:val="de-DE"/>
          </w:rPr>
          <w:t>erreichen?</w:t>
        </w:r>
        <w:r w:rsidRPr="005653E0">
          <w:rPr>
            <w:rFonts w:ascii="Arial" w:hAnsi="Arial"/>
            <w:sz w:val="22"/>
            <w:szCs w:val="22"/>
            <w:lang w:val="de-DE"/>
          </w:rPr>
          <w:t xml:space="preserve"> Unabhängig davon, wie attraktiv das Projekt selbst ist, wird ein ausländischer Investor </w:t>
        </w:r>
      </w:ins>
      <w:ins w:id="53" w:author="Zdenko Striga" w:date="2021-10-30T09:17:00Z">
        <w:r>
          <w:rPr>
            <w:rFonts w:ascii="Arial" w:hAnsi="Arial"/>
            <w:sz w:val="22"/>
            <w:szCs w:val="22"/>
            <w:lang w:val="de-DE"/>
          </w:rPr>
          <w:t xml:space="preserve">   </w:t>
        </w:r>
      </w:ins>
      <w:ins w:id="54" w:author="Zdenko Striga" w:date="2021-10-30T09:11:00Z">
        <w:r w:rsidRPr="005653E0">
          <w:rPr>
            <w:rFonts w:ascii="Arial" w:hAnsi="Arial"/>
            <w:sz w:val="22"/>
            <w:szCs w:val="22"/>
            <w:lang w:val="de-DE"/>
          </w:rPr>
          <w:t xml:space="preserve">eine gewisse Kontrolle über seine Investitionen behalten wollen und möglicherweise von Ihnen </w:t>
        </w:r>
      </w:ins>
      <w:ins w:id="55" w:author="Zdenko Striga" w:date="2021-10-30T09:17:00Z">
        <w:r>
          <w:rPr>
            <w:rFonts w:ascii="Arial" w:hAnsi="Arial"/>
            <w:sz w:val="22"/>
            <w:szCs w:val="22"/>
            <w:lang w:val="de-DE"/>
          </w:rPr>
          <w:t xml:space="preserve">     </w:t>
        </w:r>
      </w:ins>
      <w:ins w:id="56" w:author="Zdenko Striga" w:date="2021-10-30T09:11:00Z">
        <w:r w:rsidRPr="005653E0">
          <w:rPr>
            <w:rFonts w:ascii="Arial" w:hAnsi="Arial"/>
            <w:sz w:val="22"/>
            <w:szCs w:val="22"/>
            <w:lang w:val="de-DE"/>
          </w:rPr>
          <w:t>ve</w:t>
        </w:r>
        <w:r w:rsidRPr="005653E0">
          <w:rPr>
            <w:rFonts w:ascii="Arial" w:hAnsi="Arial"/>
            <w:sz w:val="22"/>
            <w:szCs w:val="22"/>
            <w:lang w:val="de-DE"/>
          </w:rPr>
          <w:t>r</w:t>
        </w:r>
        <w:r w:rsidRPr="005653E0">
          <w:rPr>
            <w:rFonts w:ascii="Arial" w:hAnsi="Arial"/>
            <w:sz w:val="22"/>
            <w:szCs w:val="22"/>
            <w:lang w:val="de-DE"/>
          </w:rPr>
          <w:t xml:space="preserve">langen, dass Sie die Kontrolle über bestehende Geschäfte oder Aktivitäten aufgeben. Wenn dies nicht möglich ist, müssen Sie sorgfältig überdenken, welche Art einer für beide Seiten akzeptablen </w:t>
        </w:r>
      </w:ins>
      <w:ins w:id="57" w:author="Zdenko Striga" w:date="2021-10-30T09:15:00Z">
        <w:r>
          <w:rPr>
            <w:rFonts w:ascii="Arial" w:hAnsi="Arial"/>
            <w:sz w:val="22"/>
            <w:szCs w:val="22"/>
            <w:lang w:val="de-DE"/>
          </w:rPr>
          <w:t xml:space="preserve">          </w:t>
        </w:r>
      </w:ins>
      <w:ins w:id="58" w:author="Zdenko Striga" w:date="2021-10-30T09:11:00Z">
        <w:r w:rsidRPr="005653E0">
          <w:rPr>
            <w:rFonts w:ascii="Arial" w:hAnsi="Arial"/>
            <w:sz w:val="22"/>
            <w:szCs w:val="22"/>
            <w:lang w:val="de-DE"/>
          </w:rPr>
          <w:t>Zusamme</w:t>
        </w:r>
        <w:r w:rsidRPr="005653E0">
          <w:rPr>
            <w:rFonts w:ascii="Arial" w:hAnsi="Arial"/>
            <w:sz w:val="22"/>
            <w:szCs w:val="22"/>
            <w:lang w:val="de-DE"/>
          </w:rPr>
          <w:t>n</w:t>
        </w:r>
        <w:r w:rsidRPr="005653E0">
          <w:rPr>
            <w:rFonts w:ascii="Arial" w:hAnsi="Arial"/>
            <w:sz w:val="22"/>
            <w:szCs w:val="22"/>
            <w:lang w:val="de-DE"/>
          </w:rPr>
          <w:t>arbeit Sie einem potenziellen ausländischen Investor vorschlagen können.</w:t>
        </w:r>
      </w:ins>
    </w:p>
    <w:p w:rsidR="000B1A7E" w:rsidRDefault="000B1A7E" w:rsidP="000B1A7E">
      <w:pPr>
        <w:numPr>
          <w:ins w:id="59" w:author="Zdenko Striga" w:date="2021-10-30T09:11:00Z"/>
        </w:numPr>
        <w:spacing w:after="0" w:line="240" w:lineRule="auto"/>
        <w:ind w:left="284" w:hanging="284"/>
        <w:jc w:val="both"/>
        <w:rPr>
          <w:ins w:id="60" w:author="Zdenko Striga" w:date="2021-10-30T09:11:00Z"/>
          <w:rFonts w:ascii="Arial" w:hAnsi="Arial"/>
          <w:b/>
          <w:bCs/>
          <w:sz w:val="22"/>
          <w:szCs w:val="22"/>
          <w:lang w:val="de-DE"/>
        </w:rPr>
      </w:pPr>
    </w:p>
    <w:p w:rsidR="000B1A7E" w:rsidRPr="005653E0" w:rsidRDefault="000B1A7E" w:rsidP="000B1A7E">
      <w:pPr>
        <w:pStyle w:val="Listenabsatz"/>
        <w:numPr>
          <w:ilvl w:val="0"/>
          <w:numId w:val="4"/>
          <w:ins w:id="61" w:author="Zdenko Striga" w:date="2021-10-30T09:11:00Z"/>
        </w:numPr>
        <w:spacing w:after="0" w:line="240" w:lineRule="auto"/>
        <w:ind w:left="284" w:hanging="284"/>
        <w:contextualSpacing w:val="0"/>
        <w:jc w:val="both"/>
        <w:rPr>
          <w:ins w:id="62" w:author="Zdenko Striga" w:date="2021-10-30T09:11:00Z"/>
          <w:rFonts w:ascii="Arial" w:hAnsi="Arial"/>
          <w:sz w:val="22"/>
          <w:szCs w:val="22"/>
          <w:lang w:val="de-DE"/>
        </w:rPr>
      </w:pPr>
      <w:ins w:id="63" w:author="Zdenko Striga" w:date="2021-10-30T09:11:00Z">
        <w:r w:rsidRPr="005653E0">
          <w:rPr>
            <w:rFonts w:ascii="Arial" w:hAnsi="Arial"/>
            <w:b/>
            <w:bCs/>
            <w:sz w:val="22"/>
            <w:szCs w:val="22"/>
            <w:lang w:val="de-DE"/>
          </w:rPr>
          <w:t>Welche Flexibilitätsstufe gibt es bei der Definition eines Investitionsprojekts?</w:t>
        </w:r>
        <w:r w:rsidRPr="005653E0">
          <w:rPr>
            <w:rFonts w:ascii="Arial" w:hAnsi="Arial"/>
            <w:sz w:val="22"/>
            <w:szCs w:val="22"/>
            <w:lang w:val="de-DE"/>
          </w:rPr>
          <w:t xml:space="preserve"> Nur sehr wenige potenzielle ausländische Investoren werden versuchen, in genau dieses Projekt zu investieren, das ursprünglich vorgeschlagen wurde. Auch wenn das Projekt selbst attraktiv ist, werden ausländische Investoren bestimmte Änderungen vornehmen wollen, die zu ihrem Businessmodell passen. </w:t>
        </w:r>
      </w:ins>
    </w:p>
    <w:p w:rsidR="000B1A7E" w:rsidRDefault="000B1A7E" w:rsidP="000B1A7E">
      <w:pPr>
        <w:numPr>
          <w:ins w:id="64" w:author="Zdenko Striga" w:date="2021-10-30T09:11:00Z"/>
        </w:numPr>
        <w:spacing w:after="0" w:line="240" w:lineRule="auto"/>
        <w:ind w:left="284" w:hanging="284"/>
        <w:jc w:val="both"/>
        <w:rPr>
          <w:ins w:id="65" w:author="Zdenko Striga" w:date="2021-10-30T09:11:00Z"/>
          <w:rFonts w:ascii="Arial" w:hAnsi="Arial"/>
          <w:b/>
          <w:bCs/>
          <w:sz w:val="22"/>
          <w:szCs w:val="22"/>
          <w:lang w:val="de-DE"/>
        </w:rPr>
      </w:pPr>
    </w:p>
    <w:p w:rsidR="000B1A7E" w:rsidRPr="005653E0" w:rsidRDefault="000B1A7E" w:rsidP="000B1A7E">
      <w:pPr>
        <w:pStyle w:val="Listenabsatz"/>
        <w:numPr>
          <w:ilvl w:val="0"/>
          <w:numId w:val="4"/>
          <w:ins w:id="66" w:author="Zdenko Striga" w:date="2021-10-30T09:11:00Z"/>
        </w:numPr>
        <w:spacing w:after="0" w:line="240" w:lineRule="auto"/>
        <w:ind w:left="284" w:hanging="284"/>
        <w:contextualSpacing w:val="0"/>
        <w:jc w:val="both"/>
        <w:rPr>
          <w:ins w:id="67" w:author="Zdenko Striga" w:date="2021-10-30T09:11:00Z"/>
          <w:rFonts w:ascii="Arial" w:hAnsi="Arial"/>
          <w:sz w:val="22"/>
          <w:szCs w:val="22"/>
          <w:lang w:val="de-DE"/>
        </w:rPr>
      </w:pPr>
      <w:ins w:id="68" w:author="Zdenko Striga" w:date="2021-10-30T09:11:00Z">
        <w:r w:rsidRPr="005653E0">
          <w:rPr>
            <w:rFonts w:ascii="Arial" w:hAnsi="Arial"/>
            <w:b/>
            <w:bCs/>
            <w:sz w:val="22"/>
            <w:szCs w:val="22"/>
            <w:lang w:val="de-DE"/>
          </w:rPr>
          <w:t>Sind Sie bereit, potenziellen ausländischen Investoren zusätzliche Informationen über das Projekt zur Verfügung zu stellen?</w:t>
        </w:r>
        <w:r w:rsidRPr="005653E0">
          <w:rPr>
            <w:rFonts w:ascii="Arial" w:hAnsi="Arial"/>
            <w:sz w:val="22"/>
            <w:szCs w:val="22"/>
            <w:lang w:val="de-DE"/>
          </w:rPr>
          <w:t xml:space="preserve"> Wenn ein potenzieller Investor Interesse an Ihrem </w:t>
        </w:r>
      </w:ins>
      <w:ins w:id="69" w:author="Zdenko Striga" w:date="2021-10-30T09:16:00Z">
        <w:r>
          <w:rPr>
            <w:rFonts w:ascii="Arial" w:hAnsi="Arial"/>
            <w:sz w:val="22"/>
            <w:szCs w:val="22"/>
            <w:lang w:val="de-DE"/>
          </w:rPr>
          <w:t xml:space="preserve">                      </w:t>
        </w:r>
      </w:ins>
      <w:ins w:id="70" w:author="Zdenko Striga" w:date="2021-10-30T09:11:00Z">
        <w:r w:rsidRPr="005653E0">
          <w:rPr>
            <w:rFonts w:ascii="Arial" w:hAnsi="Arial"/>
            <w:sz w:val="22"/>
            <w:szCs w:val="22"/>
            <w:lang w:val="de-DE"/>
          </w:rPr>
          <w:t>Investition</w:t>
        </w:r>
        <w:r w:rsidRPr="005653E0">
          <w:rPr>
            <w:rFonts w:ascii="Arial" w:hAnsi="Arial"/>
            <w:sz w:val="22"/>
            <w:szCs w:val="22"/>
            <w:lang w:val="de-DE"/>
          </w:rPr>
          <w:t>s</w:t>
        </w:r>
        <w:r w:rsidRPr="005653E0">
          <w:rPr>
            <w:rFonts w:ascii="Arial" w:hAnsi="Arial"/>
            <w:sz w:val="22"/>
            <w:szCs w:val="22"/>
            <w:lang w:val="de-DE"/>
          </w:rPr>
          <w:t xml:space="preserve">projekt zeigt, erwartet er von Ihnen, dass Sie die notwendigen zusätzlichen Informationen zum Projekt selbst und zu Ihrem Unternehmen bereitstellen können. Dies gilt für </w:t>
        </w:r>
        <w:proofErr w:type="spellStart"/>
        <w:r w:rsidRPr="005653E0">
          <w:rPr>
            <w:rFonts w:ascii="Arial" w:hAnsi="Arial"/>
            <w:sz w:val="22"/>
            <w:szCs w:val="22"/>
            <w:lang w:val="de-DE"/>
          </w:rPr>
          <w:t>Machbarkeits</w:t>
        </w:r>
      </w:ins>
      <w:ins w:id="71" w:author="Zdenko Striga" w:date="2021-10-30T09:17:00Z">
        <w:r>
          <w:rPr>
            <w:rFonts w:ascii="Arial" w:hAnsi="Arial"/>
            <w:sz w:val="22"/>
            <w:szCs w:val="22"/>
            <w:lang w:val="de-DE"/>
          </w:rPr>
          <w:t>-</w:t>
        </w:r>
      </w:ins>
      <w:ins w:id="72" w:author="Zdenko Striga" w:date="2021-10-30T09:11:00Z">
        <w:r w:rsidRPr="005653E0">
          <w:rPr>
            <w:rFonts w:ascii="Arial" w:hAnsi="Arial"/>
            <w:sz w:val="22"/>
            <w:szCs w:val="22"/>
            <w:lang w:val="de-DE"/>
          </w:rPr>
          <w:t>studi</w:t>
        </w:r>
        <w:r w:rsidR="00110FFD">
          <w:rPr>
            <w:rFonts w:ascii="Arial" w:hAnsi="Arial"/>
            <w:sz w:val="22"/>
            <w:szCs w:val="22"/>
            <w:lang w:val="de-DE"/>
          </w:rPr>
          <w:t>en</w:t>
        </w:r>
        <w:proofErr w:type="spellEnd"/>
        <w:r w:rsidR="00110FFD">
          <w:rPr>
            <w:rFonts w:ascii="Arial" w:hAnsi="Arial"/>
            <w:sz w:val="22"/>
            <w:szCs w:val="22"/>
            <w:lang w:val="de-DE"/>
          </w:rPr>
          <w:t xml:space="preserve">, </w:t>
        </w:r>
        <w:r w:rsidRPr="005653E0">
          <w:rPr>
            <w:rFonts w:ascii="Arial" w:hAnsi="Arial"/>
            <w:sz w:val="22"/>
            <w:szCs w:val="22"/>
            <w:lang w:val="de-DE"/>
          </w:rPr>
          <w:t>Finanzanalysen des vorgeschlagenen Projekts, Finanzkonten und Geschäftsunterl</w:t>
        </w:r>
        <w:r w:rsidRPr="005653E0">
          <w:rPr>
            <w:rFonts w:ascii="Arial" w:hAnsi="Arial"/>
            <w:sz w:val="22"/>
            <w:szCs w:val="22"/>
            <w:lang w:val="de-DE"/>
          </w:rPr>
          <w:t>a</w:t>
        </w:r>
        <w:r w:rsidRPr="005653E0">
          <w:rPr>
            <w:rFonts w:ascii="Arial" w:hAnsi="Arial"/>
            <w:sz w:val="22"/>
            <w:szCs w:val="22"/>
            <w:lang w:val="de-DE"/>
          </w:rPr>
          <w:t>gen. Wenn diese Informationen nicht verfügbar sind, sollten Sie alle erforderlichen Maßnahmen e</w:t>
        </w:r>
        <w:r w:rsidRPr="005653E0">
          <w:rPr>
            <w:rFonts w:ascii="Arial" w:hAnsi="Arial"/>
            <w:sz w:val="22"/>
            <w:szCs w:val="22"/>
            <w:lang w:val="de-DE"/>
          </w:rPr>
          <w:t>r</w:t>
        </w:r>
        <w:r w:rsidRPr="005653E0">
          <w:rPr>
            <w:rFonts w:ascii="Arial" w:hAnsi="Arial"/>
            <w:sz w:val="22"/>
            <w:szCs w:val="22"/>
            <w:lang w:val="de-DE"/>
          </w:rPr>
          <w:t>greifen, um potenziellen Investoren die angeforderten Informationen rechtzeitig präsentieren zu kö</w:t>
        </w:r>
        <w:r w:rsidRPr="005653E0">
          <w:rPr>
            <w:rFonts w:ascii="Arial" w:hAnsi="Arial"/>
            <w:sz w:val="22"/>
            <w:szCs w:val="22"/>
            <w:lang w:val="de-DE"/>
          </w:rPr>
          <w:t>n</w:t>
        </w:r>
        <w:r w:rsidRPr="005653E0">
          <w:rPr>
            <w:rFonts w:ascii="Arial" w:hAnsi="Arial"/>
            <w:sz w:val="22"/>
            <w:szCs w:val="22"/>
            <w:lang w:val="de-DE"/>
          </w:rPr>
          <w:t>nen.</w:t>
        </w:r>
      </w:ins>
    </w:p>
    <w:p w:rsidR="000B1A7E" w:rsidRDefault="000B1A7E" w:rsidP="000B1A7E">
      <w:pPr>
        <w:numPr>
          <w:ins w:id="73" w:author="Zdenko Striga" w:date="2021-10-30T09:11:00Z"/>
        </w:numPr>
        <w:spacing w:after="0" w:line="240" w:lineRule="auto"/>
        <w:jc w:val="both"/>
        <w:rPr>
          <w:ins w:id="74" w:author="Zdenko Striga" w:date="2021-10-30T09:11:00Z"/>
          <w:rFonts w:ascii="Arial" w:hAnsi="Arial"/>
          <w:sz w:val="22"/>
          <w:szCs w:val="22"/>
          <w:lang w:val="de-DE"/>
        </w:rPr>
      </w:pPr>
    </w:p>
    <w:p w:rsidR="000B1A7E" w:rsidRDefault="000B1A7E" w:rsidP="000B1A7E">
      <w:pPr>
        <w:numPr>
          <w:ins w:id="75" w:author="Zdenko Striga" w:date="2021-10-30T09:11:00Z"/>
        </w:numPr>
        <w:spacing w:after="0" w:line="240" w:lineRule="auto"/>
        <w:jc w:val="both"/>
        <w:rPr>
          <w:ins w:id="76" w:author="Zdenko Striga" w:date="2021-10-30T09:11:00Z"/>
          <w:rFonts w:ascii="Arial" w:hAnsi="Arial"/>
          <w:sz w:val="22"/>
          <w:szCs w:val="22"/>
          <w:lang w:val="de-DE"/>
        </w:rPr>
      </w:pPr>
      <w:ins w:id="77" w:author="Zdenko Striga" w:date="2021-10-30T09:11:00Z">
        <w:r w:rsidRPr="00A75ABA">
          <w:rPr>
            <w:rFonts w:ascii="Arial" w:hAnsi="Arial"/>
            <w:sz w:val="22"/>
            <w:szCs w:val="22"/>
            <w:lang w:val="de-DE"/>
          </w:rPr>
          <w:t xml:space="preserve">Es ist wichtig, dass Sie versuchen, das Formular </w:t>
        </w:r>
        <w:r>
          <w:rPr>
            <w:rFonts w:ascii="Arial" w:hAnsi="Arial"/>
            <w:sz w:val="22"/>
            <w:szCs w:val="22"/>
            <w:lang w:val="de-DE"/>
          </w:rPr>
          <w:t xml:space="preserve">möglichst </w:t>
        </w:r>
        <w:r w:rsidRPr="00A75ABA">
          <w:rPr>
            <w:rFonts w:ascii="Arial" w:hAnsi="Arial"/>
            <w:sz w:val="22"/>
            <w:szCs w:val="22"/>
            <w:lang w:val="de-DE"/>
          </w:rPr>
          <w:t xml:space="preserve">vollständig auszufüllen und alle </w:t>
        </w:r>
      </w:ins>
      <w:ins w:id="78" w:author="Zdenko Striga" w:date="2021-10-30T09:15:00Z">
        <w:r>
          <w:rPr>
            <w:rFonts w:ascii="Arial" w:hAnsi="Arial"/>
            <w:sz w:val="22"/>
            <w:szCs w:val="22"/>
            <w:lang w:val="de-DE"/>
          </w:rPr>
          <w:t xml:space="preserve">                </w:t>
        </w:r>
      </w:ins>
      <w:ins w:id="79" w:author="Zdenko Striga" w:date="2021-10-30T09:11:00Z">
        <w:r w:rsidR="00110FFD">
          <w:rPr>
            <w:rFonts w:ascii="Arial" w:hAnsi="Arial"/>
            <w:sz w:val="22"/>
            <w:szCs w:val="22"/>
            <w:lang w:val="de-DE"/>
          </w:rPr>
          <w:t xml:space="preserve">erforderlichen </w:t>
        </w:r>
        <w:r w:rsidRPr="00A75ABA">
          <w:rPr>
            <w:rFonts w:ascii="Arial" w:hAnsi="Arial"/>
            <w:sz w:val="22"/>
            <w:szCs w:val="22"/>
            <w:lang w:val="de-DE"/>
          </w:rPr>
          <w:t xml:space="preserve">Informationen </w:t>
        </w:r>
        <w:r>
          <w:rPr>
            <w:rFonts w:ascii="Arial" w:hAnsi="Arial"/>
            <w:sz w:val="22"/>
            <w:szCs w:val="22"/>
            <w:lang w:val="de-DE"/>
          </w:rPr>
          <w:t>für</w:t>
        </w:r>
        <w:r w:rsidRPr="00A75ABA">
          <w:rPr>
            <w:rFonts w:ascii="Arial" w:hAnsi="Arial"/>
            <w:sz w:val="22"/>
            <w:szCs w:val="22"/>
            <w:lang w:val="de-DE"/>
          </w:rPr>
          <w:t xml:space="preserve"> jede</w:t>
        </w:r>
        <w:r>
          <w:rPr>
            <w:rFonts w:ascii="Arial" w:hAnsi="Arial"/>
            <w:sz w:val="22"/>
            <w:szCs w:val="22"/>
            <w:lang w:val="de-DE"/>
          </w:rPr>
          <w:t>n</w:t>
        </w:r>
        <w:r w:rsidRPr="00A75ABA">
          <w:rPr>
            <w:rFonts w:ascii="Arial" w:hAnsi="Arial"/>
            <w:sz w:val="22"/>
            <w:szCs w:val="22"/>
            <w:lang w:val="de-DE"/>
          </w:rPr>
          <w:t xml:space="preserve"> Abschnitt </w:t>
        </w:r>
        <w:r>
          <w:rPr>
            <w:rFonts w:ascii="Arial" w:hAnsi="Arial"/>
            <w:sz w:val="22"/>
            <w:szCs w:val="22"/>
            <w:lang w:val="de-DE"/>
          </w:rPr>
          <w:t>bereitzustellen</w:t>
        </w:r>
        <w:r w:rsidRPr="00A75ABA">
          <w:rPr>
            <w:rFonts w:ascii="Arial" w:hAnsi="Arial"/>
            <w:sz w:val="22"/>
            <w:szCs w:val="22"/>
            <w:lang w:val="de-DE"/>
          </w:rPr>
          <w:t xml:space="preserve">. </w:t>
        </w:r>
        <w:r>
          <w:rPr>
            <w:rFonts w:ascii="Arial" w:hAnsi="Arial"/>
            <w:sz w:val="22"/>
            <w:szCs w:val="22"/>
            <w:lang w:val="de-DE"/>
          </w:rPr>
          <w:t>W</w:t>
        </w:r>
        <w:r w:rsidRPr="00A75ABA">
          <w:rPr>
            <w:rFonts w:ascii="Arial" w:hAnsi="Arial"/>
            <w:sz w:val="22"/>
            <w:szCs w:val="22"/>
            <w:lang w:val="de-DE"/>
          </w:rPr>
          <w:t xml:space="preserve">enn wir </w:t>
        </w:r>
        <w:r>
          <w:rPr>
            <w:rFonts w:ascii="Arial" w:hAnsi="Arial"/>
            <w:sz w:val="22"/>
            <w:szCs w:val="22"/>
            <w:lang w:val="de-DE"/>
          </w:rPr>
          <w:t>über umfassend</w:t>
        </w:r>
        <w:r w:rsidRPr="00A75ABA">
          <w:rPr>
            <w:rFonts w:ascii="Arial" w:hAnsi="Arial"/>
            <w:sz w:val="22"/>
            <w:szCs w:val="22"/>
            <w:lang w:val="de-DE"/>
          </w:rPr>
          <w:t xml:space="preserve">e </w:t>
        </w:r>
      </w:ins>
      <w:ins w:id="80" w:author="Zdenko Striga" w:date="2021-10-30T09:16:00Z">
        <w:r>
          <w:rPr>
            <w:rFonts w:ascii="Arial" w:hAnsi="Arial"/>
            <w:sz w:val="22"/>
            <w:szCs w:val="22"/>
            <w:lang w:val="de-DE"/>
          </w:rPr>
          <w:t xml:space="preserve">                </w:t>
        </w:r>
      </w:ins>
      <w:ins w:id="81" w:author="Zdenko Striga" w:date="2021-10-30T09:11:00Z">
        <w:r w:rsidRPr="00A75ABA">
          <w:rPr>
            <w:rFonts w:ascii="Arial" w:hAnsi="Arial"/>
            <w:sz w:val="22"/>
            <w:szCs w:val="22"/>
            <w:lang w:val="de-DE"/>
          </w:rPr>
          <w:t>I</w:t>
        </w:r>
        <w:r w:rsidRPr="00A75ABA">
          <w:rPr>
            <w:rFonts w:ascii="Arial" w:hAnsi="Arial"/>
            <w:sz w:val="22"/>
            <w:szCs w:val="22"/>
            <w:lang w:val="de-DE"/>
          </w:rPr>
          <w:t>n</w:t>
        </w:r>
        <w:r w:rsidR="00110FFD">
          <w:rPr>
            <w:rFonts w:ascii="Arial" w:hAnsi="Arial"/>
            <w:sz w:val="22"/>
            <w:szCs w:val="22"/>
            <w:lang w:val="de-DE"/>
          </w:rPr>
          <w:t xml:space="preserve">formationen </w:t>
        </w:r>
        <w:r>
          <w:rPr>
            <w:rFonts w:ascii="Arial" w:hAnsi="Arial"/>
            <w:sz w:val="22"/>
            <w:szCs w:val="22"/>
            <w:lang w:val="de-DE"/>
          </w:rPr>
          <w:t>verfügen</w:t>
        </w:r>
        <w:r w:rsidRPr="00A75ABA">
          <w:rPr>
            <w:rFonts w:ascii="Arial" w:hAnsi="Arial"/>
            <w:sz w:val="22"/>
            <w:szCs w:val="22"/>
            <w:lang w:val="de-DE"/>
          </w:rPr>
          <w:t xml:space="preserve">, ist es wahrscheinlicher, dass der Investor Ihr </w:t>
        </w:r>
        <w:r>
          <w:rPr>
            <w:rFonts w:ascii="Arial" w:hAnsi="Arial"/>
            <w:sz w:val="22"/>
            <w:szCs w:val="22"/>
            <w:lang w:val="de-DE"/>
          </w:rPr>
          <w:t>Vorhaben</w:t>
        </w:r>
        <w:r w:rsidRPr="00A75ABA">
          <w:rPr>
            <w:rFonts w:ascii="Arial" w:hAnsi="Arial"/>
            <w:sz w:val="22"/>
            <w:szCs w:val="22"/>
            <w:lang w:val="de-DE"/>
          </w:rPr>
          <w:t xml:space="preserve"> als attraktive</w:t>
        </w:r>
        <w:r>
          <w:rPr>
            <w:rFonts w:ascii="Arial" w:hAnsi="Arial"/>
            <w:sz w:val="22"/>
            <w:szCs w:val="22"/>
            <w:lang w:val="de-DE"/>
          </w:rPr>
          <w:t>s</w:t>
        </w:r>
        <w:r w:rsidRPr="00A75ABA">
          <w:rPr>
            <w:rFonts w:ascii="Arial" w:hAnsi="Arial"/>
            <w:sz w:val="22"/>
            <w:szCs w:val="22"/>
            <w:lang w:val="de-DE"/>
          </w:rPr>
          <w:t xml:space="preserve"> und </w:t>
        </w:r>
        <w:r>
          <w:rPr>
            <w:rFonts w:ascii="Arial" w:hAnsi="Arial"/>
            <w:sz w:val="22"/>
            <w:szCs w:val="22"/>
            <w:lang w:val="de-DE"/>
          </w:rPr>
          <w:t>gut konzipiertes</w:t>
        </w:r>
        <w:r w:rsidRPr="00A75ABA">
          <w:rPr>
            <w:rFonts w:ascii="Arial" w:hAnsi="Arial"/>
            <w:sz w:val="22"/>
            <w:szCs w:val="22"/>
            <w:lang w:val="de-DE"/>
          </w:rPr>
          <w:t xml:space="preserve"> </w:t>
        </w:r>
        <w:r>
          <w:rPr>
            <w:rFonts w:ascii="Arial" w:hAnsi="Arial"/>
            <w:sz w:val="22"/>
            <w:szCs w:val="22"/>
            <w:lang w:val="de-DE"/>
          </w:rPr>
          <w:t>Projekt</w:t>
        </w:r>
        <w:r w:rsidRPr="00A75ABA">
          <w:rPr>
            <w:rFonts w:ascii="Arial" w:hAnsi="Arial"/>
            <w:sz w:val="22"/>
            <w:szCs w:val="22"/>
            <w:lang w:val="de-DE"/>
          </w:rPr>
          <w:t xml:space="preserve"> </w:t>
        </w:r>
        <w:r>
          <w:rPr>
            <w:rFonts w:ascii="Arial" w:hAnsi="Arial"/>
            <w:sz w:val="22"/>
            <w:szCs w:val="22"/>
            <w:lang w:val="de-DE"/>
          </w:rPr>
          <w:t xml:space="preserve">einschätzt. </w:t>
        </w:r>
        <w:r w:rsidRPr="00794EC4">
          <w:rPr>
            <w:rFonts w:ascii="Arial" w:hAnsi="Arial"/>
            <w:sz w:val="22"/>
            <w:szCs w:val="22"/>
            <w:lang w:val="de-DE"/>
          </w:rPr>
          <w:t>CORAL</w:t>
        </w:r>
        <w:r>
          <w:rPr>
            <w:rFonts w:ascii="Arial" w:hAnsi="Arial"/>
            <w:sz w:val="22"/>
            <w:szCs w:val="22"/>
            <w:lang w:val="de-DE"/>
          </w:rPr>
          <w:t xml:space="preserve"> </w:t>
        </w:r>
        <w:proofErr w:type="spellStart"/>
        <w:r>
          <w:rPr>
            <w:rFonts w:ascii="Arial" w:hAnsi="Arial"/>
            <w:sz w:val="22"/>
            <w:szCs w:val="22"/>
            <w:lang w:val="de-DE"/>
          </w:rPr>
          <w:t>Consulting</w:t>
        </w:r>
        <w:proofErr w:type="spellEnd"/>
        <w:r>
          <w:rPr>
            <w:rFonts w:ascii="Arial" w:hAnsi="Arial"/>
            <w:sz w:val="22"/>
            <w:szCs w:val="22"/>
            <w:lang w:val="de-DE"/>
          </w:rPr>
          <w:t xml:space="preserve"> Service</w:t>
        </w:r>
        <w:r w:rsidRPr="00794EC4">
          <w:rPr>
            <w:rFonts w:ascii="Arial" w:hAnsi="Arial"/>
            <w:sz w:val="22"/>
            <w:szCs w:val="22"/>
            <w:lang w:val="de-DE"/>
          </w:rPr>
          <w:t xml:space="preserve"> </w:t>
        </w:r>
        <w:r w:rsidRPr="00A75ABA">
          <w:rPr>
            <w:rFonts w:ascii="Arial" w:hAnsi="Arial"/>
            <w:sz w:val="22"/>
            <w:szCs w:val="22"/>
            <w:lang w:val="de-DE"/>
          </w:rPr>
          <w:t xml:space="preserve"> wird den Inhalt und den Status der </w:t>
        </w:r>
      </w:ins>
      <w:ins w:id="82" w:author="Zdenko Striga" w:date="2021-10-30T09:16:00Z">
        <w:r>
          <w:rPr>
            <w:rFonts w:ascii="Arial" w:hAnsi="Arial"/>
            <w:sz w:val="22"/>
            <w:szCs w:val="22"/>
            <w:lang w:val="de-DE"/>
          </w:rPr>
          <w:t xml:space="preserve">    </w:t>
        </w:r>
      </w:ins>
      <w:ins w:id="83" w:author="Zdenko Striga" w:date="2021-10-30T09:22:00Z">
        <w:r w:rsidR="00110FFD">
          <w:rPr>
            <w:rFonts w:ascii="Arial" w:hAnsi="Arial"/>
            <w:sz w:val="22"/>
            <w:szCs w:val="22"/>
            <w:lang w:val="de-DE"/>
          </w:rPr>
          <w:t xml:space="preserve">      </w:t>
        </w:r>
      </w:ins>
      <w:ins w:id="84" w:author="Zdenko Striga" w:date="2021-10-30T09:11:00Z">
        <w:r w:rsidRPr="00A75ABA">
          <w:rPr>
            <w:rFonts w:ascii="Arial" w:hAnsi="Arial"/>
            <w:sz w:val="22"/>
            <w:szCs w:val="22"/>
            <w:lang w:val="de-DE"/>
          </w:rPr>
          <w:t>Projektdurchführung bewe</w:t>
        </w:r>
        <w:r w:rsidRPr="00A75ABA">
          <w:rPr>
            <w:rFonts w:ascii="Arial" w:hAnsi="Arial"/>
            <w:sz w:val="22"/>
            <w:szCs w:val="22"/>
            <w:lang w:val="de-DE"/>
          </w:rPr>
          <w:t>r</w:t>
        </w:r>
        <w:r w:rsidRPr="00A75ABA">
          <w:rPr>
            <w:rFonts w:ascii="Arial" w:hAnsi="Arial"/>
            <w:sz w:val="22"/>
            <w:szCs w:val="22"/>
            <w:lang w:val="de-DE"/>
          </w:rPr>
          <w:t>ten und das Projekt bei potenziellen ausländischen Investoren bewerben.</w:t>
        </w:r>
      </w:ins>
    </w:p>
    <w:p w:rsidR="00900D04" w:rsidRDefault="00900D04" w:rsidP="00DD37CC">
      <w:pPr>
        <w:numPr>
          <w:ins w:id="85" w:author="Zdenko Striga" w:date="2021-10-30T09:08:00Z"/>
        </w:numPr>
        <w:spacing w:after="0" w:line="240" w:lineRule="auto"/>
        <w:rPr>
          <w:ins w:id="86" w:author="Zdenko Striga" w:date="2021-10-30T09:08:00Z"/>
          <w:rFonts w:ascii="HR Times New Roman" w:hAnsi="HR Times New Roman"/>
          <w:sz w:val="22"/>
          <w:lang w:val="hr-HR"/>
        </w:rPr>
      </w:pPr>
    </w:p>
    <w:p w:rsidR="003B64DC" w:rsidRDefault="003B64DC" w:rsidP="00DD37CC">
      <w:pPr>
        <w:numPr>
          <w:ins w:id="87" w:author="Zdenko Striga" w:date="2021-10-30T09:12:00Z"/>
        </w:numPr>
        <w:spacing w:after="0" w:line="240" w:lineRule="auto"/>
        <w:rPr>
          <w:ins w:id="88" w:author="Zdenko Striga" w:date="2021-10-30T09:12:00Z"/>
          <w:rFonts w:ascii="HR Times New Roman" w:hAnsi="HR Times New Roman"/>
          <w:sz w:val="22"/>
          <w:lang w:val="hr-HR"/>
        </w:rPr>
      </w:pPr>
    </w:p>
    <w:p w:rsidR="000B1A7E" w:rsidRDefault="000B1A7E" w:rsidP="00DD37CC">
      <w:pPr>
        <w:numPr>
          <w:ins w:id="89" w:author="Zdenko Striga" w:date="2021-10-30T09:12:00Z"/>
        </w:numPr>
        <w:spacing w:after="0" w:line="240" w:lineRule="auto"/>
        <w:rPr>
          <w:ins w:id="90" w:author="Zdenko Striga" w:date="2021-10-30T09:12:00Z"/>
          <w:rFonts w:ascii="HR Times New Roman" w:hAnsi="HR Times New Roman"/>
          <w:sz w:val="22"/>
          <w:lang w:val="hr-HR"/>
        </w:rPr>
      </w:pPr>
    </w:p>
    <w:p w:rsidR="000B1A7E" w:rsidRDefault="000B1A7E" w:rsidP="00DD37CC">
      <w:pPr>
        <w:numPr>
          <w:ins w:id="91" w:author="Zdenko Striga" w:date="2021-10-30T09:12:00Z"/>
        </w:numPr>
        <w:spacing w:after="0" w:line="240" w:lineRule="auto"/>
        <w:rPr>
          <w:ins w:id="92" w:author="Zdenko Striga" w:date="2021-10-30T09:12:00Z"/>
          <w:rFonts w:ascii="HR Times New Roman" w:hAnsi="HR Times New Roman"/>
          <w:sz w:val="22"/>
          <w:lang w:val="hr-HR"/>
        </w:rPr>
      </w:pPr>
    </w:p>
    <w:p w:rsidR="000B1A7E" w:rsidRDefault="000B1A7E" w:rsidP="00DD37CC">
      <w:pPr>
        <w:numPr>
          <w:ins w:id="93" w:author="Zdenko Striga" w:date="2021-10-30T09:12:00Z"/>
        </w:numPr>
        <w:spacing w:after="0" w:line="240" w:lineRule="auto"/>
        <w:rPr>
          <w:ins w:id="94" w:author="Zdenko Striga" w:date="2021-10-30T09:12:00Z"/>
          <w:rFonts w:ascii="HR Times New Roman" w:hAnsi="HR Times New Roman"/>
          <w:sz w:val="22"/>
          <w:lang w:val="hr-HR"/>
        </w:rPr>
      </w:pPr>
    </w:p>
    <w:p w:rsidR="000B1A7E" w:rsidRDefault="000B1A7E" w:rsidP="00DD37CC">
      <w:pPr>
        <w:numPr>
          <w:ins w:id="95" w:author="Zdenko Striga" w:date="2021-10-30T09:12:00Z"/>
        </w:numPr>
        <w:spacing w:after="0" w:line="240" w:lineRule="auto"/>
        <w:rPr>
          <w:ins w:id="96" w:author="Zdenko Striga" w:date="2021-10-30T09:12:00Z"/>
          <w:rFonts w:ascii="HR Times New Roman" w:hAnsi="HR Times New Roman"/>
          <w:sz w:val="22"/>
          <w:lang w:val="hr-HR"/>
        </w:rPr>
      </w:pPr>
    </w:p>
    <w:p w:rsidR="000B1A7E" w:rsidRDefault="000B1A7E" w:rsidP="00DD37CC">
      <w:pPr>
        <w:numPr>
          <w:ins w:id="97" w:author="Zdenko Striga" w:date="2021-10-30T09:20:00Z"/>
        </w:numPr>
        <w:spacing w:after="0" w:line="240" w:lineRule="auto"/>
        <w:rPr>
          <w:ins w:id="98" w:author="Zdenko Striga" w:date="2021-10-30T09:20:00Z"/>
          <w:rFonts w:ascii="HR Times New Roman" w:hAnsi="HR Times New Roman"/>
          <w:sz w:val="22"/>
          <w:lang w:val="hr-HR"/>
        </w:rPr>
      </w:pPr>
    </w:p>
    <w:p w:rsidR="004C260D" w:rsidRPr="009D658E" w:rsidRDefault="004C260D" w:rsidP="00DD37CC">
      <w:pPr>
        <w:spacing w:after="0" w:line="240" w:lineRule="auto"/>
        <w:rPr>
          <w:rFonts w:ascii="HR Times New Roman" w:hAnsi="HR Times New Roman"/>
          <w:sz w:val="22"/>
          <w:lang w:val="hr-HR"/>
        </w:rPr>
      </w:pPr>
    </w:p>
    <w:tbl>
      <w:tblPr>
        <w:tblStyle w:val="TableNormal"/>
        <w:tblpPr w:leftFromText="141" w:rightFromText="141" w:vertAnchor="text" w:horzAnchor="page" w:tblpXSpec="center" w:tblpY="2"/>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Change w:id="99" w:author="Zdenko Striga" w:date="2021-10-28T20:17:00Z">
          <w:tblPr>
            <w:tblStyle w:val="TableNormal"/>
            <w:tblpPr w:leftFromText="141" w:rightFromText="141" w:vertAnchor="text" w:horzAnchor="page" w:tblpXSpec="center" w:tblpY="2"/>
            <w:tblW w:w="102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PrChange>
      </w:tblPr>
      <w:tblGrid>
        <w:gridCol w:w="2632"/>
        <w:gridCol w:w="7574"/>
        <w:tblGridChange w:id="100">
          <w:tblGrid>
            <w:gridCol w:w="28"/>
            <w:gridCol w:w="2604"/>
            <w:gridCol w:w="28"/>
            <w:gridCol w:w="7546"/>
            <w:gridCol w:w="28"/>
          </w:tblGrid>
        </w:tblGridChange>
      </w:tblGrid>
      <w:tr w:rsidR="009D658E" w:rsidRPr="00584A92">
        <w:trPr>
          <w:trHeight w:val="417"/>
          <w:trPrChange w:id="101" w:author="Zdenko Striga" w:date="2021-10-28T20:17:00Z">
            <w:trPr>
              <w:gridBefore w:val="1"/>
              <w:trHeight w:val="417"/>
            </w:trPr>
          </w:trPrChange>
        </w:trPr>
        <w:tc>
          <w:tcPr>
            <w:tcW w:w="10206" w:type="dxa"/>
            <w:gridSpan w:val="2"/>
            <w:shd w:val="clear" w:color="auto" w:fill="D3DEEE"/>
            <w:tcMar>
              <w:top w:w="80" w:type="dxa"/>
              <w:left w:w="80" w:type="dxa"/>
              <w:bottom w:w="80" w:type="dxa"/>
              <w:right w:w="80" w:type="dxa"/>
            </w:tcMar>
            <w:vAlign w:val="center"/>
            <w:tcPrChange w:id="102" w:author="Zdenko Striga" w:date="2021-10-28T20:17:00Z">
              <w:tcPr>
                <w:tcW w:w="10206" w:type="dxa"/>
                <w:gridSpan w:val="4"/>
                <w:tcBorders>
                  <w:top w:val="single" w:sz="4" w:space="0" w:color="000000"/>
                  <w:left w:val="single" w:sz="4" w:space="0" w:color="000000"/>
                  <w:bottom w:val="single" w:sz="4" w:space="0" w:color="000000"/>
                  <w:right w:val="single" w:sz="4" w:space="0" w:color="000000"/>
                </w:tcBorders>
                <w:shd w:val="clear" w:color="auto" w:fill="D3DEEE"/>
                <w:tcMar>
                  <w:top w:w="80" w:type="dxa"/>
                  <w:left w:w="80" w:type="dxa"/>
                  <w:bottom w:w="80" w:type="dxa"/>
                  <w:right w:w="80" w:type="dxa"/>
                </w:tcMar>
                <w:vAlign w:val="center"/>
              </w:tcPr>
            </w:tcPrChange>
          </w:tcPr>
          <w:p w:rsidR="009D658E" w:rsidRPr="00584A92" w:rsidRDefault="00461FBF" w:rsidP="00DD37CC">
            <w:pPr>
              <w:tabs>
                <w:tab w:val="left" w:pos="8160"/>
              </w:tabs>
              <w:spacing w:after="0" w:line="240" w:lineRule="auto"/>
              <w:jc w:val="center"/>
              <w:rPr>
                <w:rFonts w:ascii="HR Times New Roman" w:hAnsi="HR Times New Roman" w:cs="Helvetica"/>
                <w:b/>
                <w:bCs/>
                <w:noProof/>
                <w:sz w:val="22"/>
                <w:szCs w:val="20"/>
                <w:lang w:val="de-DE"/>
                <w:rPrChange w:id="103" w:author="Silke Martin" w:date="2021-10-23T11:41:00Z">
                  <w:rPr>
                    <w:rFonts w:ascii="HR Times New Roman" w:hAnsi="HR Times New Roman" w:cs="Helvetica"/>
                    <w:b/>
                    <w:bCs/>
                    <w:noProof/>
                    <w:sz w:val="22"/>
                    <w:szCs w:val="20"/>
                  </w:rPr>
                </w:rPrChange>
              </w:rPr>
            </w:pPr>
            <w:r w:rsidRPr="00461FBF">
              <w:rPr>
                <w:rFonts w:ascii="HR Times New Roman" w:eastAsia="Helvetica" w:hAnsi="HR Times New Roman" w:cs="Helvetica"/>
                <w:b/>
                <w:noProof/>
                <w:sz w:val="22"/>
                <w:szCs w:val="20"/>
                <w:lang w:val="de-DE"/>
                <w:rPrChange w:id="104" w:author="Silke Martin" w:date="2021-10-23T11:41:00Z">
                  <w:rPr>
                    <w:rFonts w:ascii="HR Times New Roman" w:eastAsia="Helvetica" w:hAnsi="HR Times New Roman" w:cs="Helvetica"/>
                    <w:b/>
                    <w:noProof/>
                    <w:sz w:val="22"/>
                    <w:szCs w:val="20"/>
                  </w:rPr>
                </w:rPrChange>
              </w:rPr>
              <w:t>Fügen Sie</w:t>
            </w:r>
            <w:r w:rsidRPr="00461FBF">
              <w:rPr>
                <w:rFonts w:ascii="HR Times New Roman" w:eastAsia="Helvetica" w:hAnsi="HR Times New Roman" w:cs="Helvetica"/>
                <w:noProof/>
                <w:sz w:val="22"/>
                <w:szCs w:val="20"/>
                <w:lang w:val="de-DE"/>
                <w:rPrChange w:id="105" w:author="Silke Martin" w:date="2021-10-23T11:41:00Z">
                  <w:rPr>
                    <w:rFonts w:ascii="HR Times New Roman" w:eastAsia="Helvetica" w:hAnsi="HR Times New Roman" w:cs="Helvetica"/>
                    <w:noProof/>
                    <w:sz w:val="22"/>
                    <w:szCs w:val="20"/>
                  </w:rPr>
                </w:rPrChange>
              </w:rPr>
              <w:t xml:space="preserve"> </w:t>
            </w:r>
            <w:r w:rsidRPr="00461FBF">
              <w:rPr>
                <w:rFonts w:ascii="HR Times New Roman" w:eastAsia="Helvetica" w:hAnsi="HR Times New Roman" w:cs="Helvetica"/>
                <w:b/>
                <w:bCs/>
                <w:noProof/>
                <w:sz w:val="22"/>
                <w:szCs w:val="20"/>
                <w:lang w:val="de-DE"/>
                <w:rPrChange w:id="106" w:author="Silke Martin" w:date="2021-10-23T11:41:00Z">
                  <w:rPr>
                    <w:rFonts w:ascii="HR Times New Roman" w:eastAsia="Helvetica" w:hAnsi="HR Times New Roman" w:cs="Helvetica"/>
                    <w:b/>
                    <w:bCs/>
                    <w:noProof/>
                    <w:sz w:val="22"/>
                    <w:szCs w:val="20"/>
                  </w:rPr>
                </w:rPrChange>
              </w:rPr>
              <w:t>ein Foto des Projekts, der Firma, der Gemeinde oder des Standorts ein (1-3 Fotos)</w:t>
            </w:r>
          </w:p>
        </w:tc>
      </w:tr>
      <w:tr w:rsidR="009D658E" w:rsidRPr="00584A92">
        <w:trPr>
          <w:trHeight w:val="1052"/>
          <w:trPrChange w:id="107" w:author="Zdenko Striga" w:date="2021-10-28T20:17:00Z">
            <w:trPr>
              <w:gridBefore w:val="1"/>
              <w:trHeight w:val="1052"/>
            </w:trPr>
          </w:trPrChange>
        </w:trPr>
        <w:tc>
          <w:tcPr>
            <w:tcW w:w="2632" w:type="dxa"/>
            <w:shd w:val="clear" w:color="auto" w:fill="D3DEEE"/>
            <w:tcMar>
              <w:top w:w="80" w:type="dxa"/>
              <w:left w:w="80" w:type="dxa"/>
              <w:bottom w:w="80" w:type="dxa"/>
              <w:right w:w="80" w:type="dxa"/>
            </w:tcMar>
            <w:vAlign w:val="center"/>
            <w:tcPrChange w:id="108" w:author="Zdenko Striga" w:date="2021-10-28T20:17:00Z">
              <w:tcPr>
                <w:tcW w:w="2632" w:type="dxa"/>
                <w:gridSpan w:val="2"/>
                <w:tcBorders>
                  <w:top w:val="single" w:sz="4" w:space="0" w:color="000000"/>
                  <w:left w:val="single" w:sz="4" w:space="0" w:color="000000"/>
                  <w:bottom w:val="single" w:sz="4" w:space="0" w:color="000000"/>
                  <w:right w:val="single" w:sz="4" w:space="0" w:color="000000"/>
                </w:tcBorders>
                <w:shd w:val="clear" w:color="auto" w:fill="D3DEEE"/>
                <w:tcMar>
                  <w:top w:w="80" w:type="dxa"/>
                  <w:left w:w="80" w:type="dxa"/>
                  <w:bottom w:w="80" w:type="dxa"/>
                  <w:right w:w="80" w:type="dxa"/>
                </w:tcMar>
                <w:vAlign w:val="center"/>
              </w:tcPr>
            </w:tcPrChange>
          </w:tcPr>
          <w:p w:rsidR="000B1A7E" w:rsidRDefault="009D658E">
            <w:pPr>
              <w:spacing w:after="0" w:line="240" w:lineRule="auto"/>
              <w:rPr>
                <w:rFonts w:ascii="HR Times New Roman" w:hAnsi="HR Times New Roman" w:cs="Helvetica"/>
                <w:sz w:val="22"/>
                <w:szCs w:val="20"/>
              </w:rPr>
              <w:pPrChange w:id="109" w:author="Zdenko Striga" w:date="2021-10-24T19:23:00Z">
                <w:pPr>
                  <w:framePr w:hSpace="141" w:wrap="around" w:vAnchor="text" w:hAnchor="page" w:xAlign="center" w:y="2"/>
                  <w:spacing w:after="0" w:line="240" w:lineRule="auto"/>
                  <w:ind w:left="720"/>
                  <w:contextualSpacing/>
                </w:pPr>
              </w:pPrChange>
            </w:pPr>
            <w:proofErr w:type="spellStart"/>
            <w:r w:rsidRPr="009D658E">
              <w:rPr>
                <w:rFonts w:ascii="HR Times New Roman" w:eastAsia="Helvetica" w:hAnsi="HR Times New Roman" w:cs="Helvetica"/>
                <w:b/>
                <w:bCs/>
                <w:sz w:val="22"/>
                <w:szCs w:val="20"/>
              </w:rPr>
              <w:t>Projekttitel</w:t>
            </w:r>
            <w:proofErr w:type="spellEnd"/>
            <w:r w:rsidRPr="009D658E">
              <w:rPr>
                <w:rFonts w:ascii="HR Times New Roman" w:eastAsia="Helvetica" w:hAnsi="HR Times New Roman" w:cs="Helvetica"/>
                <w:b/>
                <w:bCs/>
                <w:sz w:val="22"/>
                <w:szCs w:val="20"/>
              </w:rPr>
              <w:t xml:space="preserve"> </w:t>
            </w:r>
          </w:p>
        </w:tc>
        <w:tc>
          <w:tcPr>
            <w:tcW w:w="7574" w:type="dxa"/>
            <w:tcMar>
              <w:top w:w="80" w:type="dxa"/>
              <w:left w:w="80" w:type="dxa"/>
              <w:bottom w:w="80" w:type="dxa"/>
              <w:right w:w="80" w:type="dxa"/>
            </w:tcMar>
            <w:vAlign w:val="center"/>
            <w:tcPrChange w:id="110" w:author="Zdenko Striga" w:date="2021-10-28T20:17:00Z">
              <w:tcPr>
                <w:tcW w:w="757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rsidR="000B1A7E" w:rsidRDefault="00461FBF">
            <w:pPr>
              <w:spacing w:after="0" w:line="240" w:lineRule="auto"/>
              <w:rPr>
                <w:del w:id="111" w:author="Silke Martin" w:date="2021-10-22T13:12:00Z"/>
                <w:rFonts w:ascii="HR Times New Roman" w:eastAsia="Helvetica" w:hAnsi="HR Times New Roman" w:cs="Helvetica"/>
                <w:noProof/>
                <w:sz w:val="22"/>
                <w:szCs w:val="20"/>
                <w:lang w:val="de-DE"/>
                <w:rPrChange w:id="112" w:author="Silke Martin" w:date="2021-10-23T11:41:00Z">
                  <w:rPr>
                    <w:del w:id="113" w:author="Silke Martin" w:date="2021-10-22T13:12:00Z"/>
                    <w:rFonts w:ascii="HR Times New Roman" w:eastAsia="Helvetica" w:hAnsi="HR Times New Roman" w:cs="Helvetica"/>
                    <w:noProof/>
                    <w:sz w:val="22"/>
                    <w:szCs w:val="20"/>
                  </w:rPr>
                </w:rPrChange>
              </w:rPr>
              <w:pPrChange w:id="114" w:author="Zdenko Striga" w:date="2021-10-24T19:23:00Z">
                <w:pPr>
                  <w:framePr w:hSpace="141" w:wrap="around" w:vAnchor="text" w:hAnchor="page" w:xAlign="center" w:y="2"/>
                  <w:spacing w:after="0" w:line="240" w:lineRule="auto"/>
                  <w:ind w:left="720"/>
                  <w:contextualSpacing/>
                </w:pPr>
              </w:pPrChange>
            </w:pPr>
            <w:r w:rsidRPr="00461FBF">
              <w:rPr>
                <w:rFonts w:ascii="HR Times New Roman" w:eastAsia="Helvetica" w:hAnsi="HR Times New Roman" w:cs="Helvetica"/>
                <w:noProof/>
                <w:sz w:val="22"/>
                <w:szCs w:val="20"/>
                <w:lang w:val="de-DE"/>
                <w:rPrChange w:id="115" w:author="Silke Martin" w:date="2021-10-23T11:41:00Z">
                  <w:rPr>
                    <w:rFonts w:ascii="HR Times New Roman" w:eastAsia="Helvetica" w:hAnsi="HR Times New Roman" w:cs="Helvetica"/>
                    <w:noProof/>
                    <w:sz w:val="22"/>
                    <w:szCs w:val="20"/>
                  </w:rPr>
                </w:rPrChange>
              </w:rPr>
              <w:t xml:space="preserve">Geben Sie den </w:t>
            </w:r>
            <w:del w:id="116" w:author="Silke Martin" w:date="2021-10-22T13:11:00Z">
              <w:r w:rsidRPr="00461FBF">
                <w:rPr>
                  <w:rFonts w:ascii="HR Times New Roman" w:eastAsia="Helvetica" w:hAnsi="HR Times New Roman" w:cs="Helvetica"/>
                  <w:noProof/>
                  <w:sz w:val="22"/>
                  <w:szCs w:val="20"/>
                  <w:lang w:val="de-DE"/>
                  <w:rPrChange w:id="117" w:author="Silke Martin" w:date="2021-10-23T11:41:00Z">
                    <w:rPr>
                      <w:rFonts w:ascii="HR Times New Roman" w:eastAsia="Helvetica" w:hAnsi="HR Times New Roman" w:cs="Helvetica"/>
                      <w:noProof/>
                      <w:sz w:val="22"/>
                      <w:szCs w:val="20"/>
                    </w:rPr>
                  </w:rPrChange>
                </w:rPr>
                <w:delText xml:space="preserve">richtigen </w:delText>
              </w:r>
            </w:del>
            <w:ins w:id="118" w:author="Silke Martin" w:date="2021-10-22T13:11:00Z">
              <w:r w:rsidRPr="00461FBF">
                <w:rPr>
                  <w:rFonts w:ascii="HR Times New Roman" w:eastAsia="Helvetica" w:hAnsi="HR Times New Roman" w:cs="Helvetica"/>
                  <w:noProof/>
                  <w:sz w:val="22"/>
                  <w:szCs w:val="20"/>
                  <w:lang w:val="de-DE"/>
                  <w:rPrChange w:id="119" w:author="Silke Martin" w:date="2021-10-23T11:41:00Z">
                    <w:rPr>
                      <w:rFonts w:ascii="HR Times New Roman" w:eastAsia="Helvetica" w:hAnsi="HR Times New Roman" w:cs="Helvetica"/>
                      <w:noProof/>
                      <w:sz w:val="22"/>
                      <w:szCs w:val="20"/>
                    </w:rPr>
                  </w:rPrChange>
                </w:rPr>
                <w:t xml:space="preserve">korrekten </w:t>
              </w:r>
            </w:ins>
            <w:r w:rsidRPr="00461FBF">
              <w:rPr>
                <w:rFonts w:ascii="HR Times New Roman" w:eastAsia="Helvetica" w:hAnsi="HR Times New Roman" w:cs="Helvetica"/>
                <w:noProof/>
                <w:sz w:val="22"/>
                <w:szCs w:val="20"/>
                <w:lang w:val="de-DE"/>
                <w:rPrChange w:id="120" w:author="Silke Martin" w:date="2021-10-23T11:41:00Z">
                  <w:rPr>
                    <w:rFonts w:ascii="HR Times New Roman" w:eastAsia="Helvetica" w:hAnsi="HR Times New Roman" w:cs="Helvetica"/>
                    <w:noProof/>
                    <w:sz w:val="22"/>
                    <w:szCs w:val="20"/>
                  </w:rPr>
                </w:rPrChange>
              </w:rPr>
              <w:t xml:space="preserve">Titel des von Ihnen vorgeschlagenen Projekts ein. Der Titel sollte kurz sein. Er soll auf den Inhalt des Projekts hinweisen und </w:t>
            </w:r>
            <w:del w:id="121" w:author="Silke Martin" w:date="2021-10-22T13:12:00Z">
              <w:r w:rsidRPr="00461FBF">
                <w:rPr>
                  <w:rFonts w:ascii="HR Times New Roman" w:eastAsia="Helvetica" w:hAnsi="HR Times New Roman" w:cs="Helvetica"/>
                  <w:noProof/>
                  <w:sz w:val="22"/>
                  <w:szCs w:val="20"/>
                  <w:lang w:val="de-DE"/>
                  <w:rPrChange w:id="122" w:author="Silke Martin" w:date="2021-10-23T11:41:00Z">
                    <w:rPr>
                      <w:rFonts w:ascii="HR Times New Roman" w:eastAsia="Helvetica" w:hAnsi="HR Times New Roman" w:cs="Helvetica"/>
                      <w:noProof/>
                      <w:sz w:val="22"/>
                      <w:szCs w:val="20"/>
                    </w:rPr>
                  </w:rPrChange>
                </w:rPr>
                <w:delText xml:space="preserve">zum </w:delText>
              </w:r>
            </w:del>
          </w:p>
          <w:p w:rsidR="000B1A7E" w:rsidRDefault="00461FBF">
            <w:pPr>
              <w:spacing w:after="0" w:line="240" w:lineRule="auto"/>
              <w:rPr>
                <w:rFonts w:ascii="HR Times New Roman" w:eastAsia="Helvetica" w:hAnsi="HR Times New Roman" w:cs="Helvetica"/>
                <w:noProof/>
                <w:sz w:val="22"/>
                <w:szCs w:val="20"/>
                <w:lang w:val="de-DE"/>
                <w:rPrChange w:id="123" w:author="Silke Martin" w:date="2021-10-23T11:41:00Z">
                  <w:rPr>
                    <w:rFonts w:ascii="HR Times New Roman" w:eastAsia="Helvetica" w:hAnsi="HR Times New Roman" w:cs="Helvetica"/>
                    <w:noProof/>
                    <w:sz w:val="22"/>
                    <w:szCs w:val="20"/>
                  </w:rPr>
                </w:rPrChange>
              </w:rPr>
              <w:pPrChange w:id="124" w:author="Zdenko Striga" w:date="2021-10-24T19:23:00Z">
                <w:pPr>
                  <w:framePr w:hSpace="141" w:wrap="around" w:vAnchor="text" w:hAnchor="page" w:xAlign="center" w:y="2"/>
                  <w:spacing w:after="0" w:line="240" w:lineRule="auto"/>
                </w:pPr>
              </w:pPrChange>
            </w:pPr>
            <w:del w:id="125" w:author="Silke Martin" w:date="2021-10-22T13:12:00Z">
              <w:r w:rsidRPr="00461FBF">
                <w:rPr>
                  <w:rFonts w:ascii="HR Times New Roman" w:eastAsia="Helvetica" w:hAnsi="HR Times New Roman" w:cs="Helvetica"/>
                  <w:noProof/>
                  <w:sz w:val="22"/>
                  <w:szCs w:val="20"/>
                  <w:lang w:val="de-DE"/>
                  <w:rPrChange w:id="126" w:author="Silke Martin" w:date="2021-10-23T11:41:00Z">
                    <w:rPr>
                      <w:rFonts w:ascii="HR Times New Roman" w:eastAsia="Helvetica" w:hAnsi="HR Times New Roman" w:cs="Helvetica"/>
                      <w:noProof/>
                      <w:sz w:val="22"/>
                      <w:szCs w:val="20"/>
                    </w:rPr>
                  </w:rPrChange>
                </w:rPr>
                <w:delText>Gebrauch in der</w:delText>
              </w:r>
            </w:del>
            <w:ins w:id="127" w:author="Silke Martin" w:date="2021-10-22T13:12:00Z">
              <w:r w:rsidRPr="00461FBF">
                <w:rPr>
                  <w:rFonts w:ascii="HR Times New Roman" w:eastAsia="Helvetica" w:hAnsi="HR Times New Roman" w:cs="Helvetica"/>
                  <w:noProof/>
                  <w:sz w:val="22"/>
                  <w:szCs w:val="20"/>
                  <w:lang w:val="de-DE"/>
                  <w:rPrChange w:id="128" w:author="Silke Martin" w:date="2021-10-23T11:41:00Z">
                    <w:rPr>
                      <w:rFonts w:ascii="HR Times New Roman" w:eastAsia="Helvetica" w:hAnsi="HR Times New Roman" w:cs="Helvetica"/>
                      <w:noProof/>
                      <w:sz w:val="22"/>
                      <w:szCs w:val="20"/>
                    </w:rPr>
                  </w:rPrChange>
                </w:rPr>
                <w:t>der</w:t>
              </w:r>
            </w:ins>
            <w:r w:rsidRPr="00461FBF">
              <w:rPr>
                <w:rFonts w:ascii="HR Times New Roman" w:eastAsia="Helvetica" w:hAnsi="HR Times New Roman" w:cs="Helvetica"/>
                <w:noProof/>
                <w:sz w:val="22"/>
                <w:szCs w:val="20"/>
                <w:lang w:val="de-DE"/>
                <w:rPrChange w:id="129" w:author="Silke Martin" w:date="2021-10-23T11:41:00Z">
                  <w:rPr>
                    <w:rFonts w:ascii="HR Times New Roman" w:eastAsia="Helvetica" w:hAnsi="HR Times New Roman" w:cs="Helvetica"/>
                    <w:noProof/>
                    <w:sz w:val="22"/>
                    <w:szCs w:val="20"/>
                  </w:rPr>
                </w:rPrChange>
              </w:rPr>
              <w:t xml:space="preserve"> anstehenden Identifikation des Projekts </w:t>
            </w:r>
            <w:del w:id="130" w:author="Silke Martin" w:date="2021-10-22T13:12:00Z">
              <w:r w:rsidRPr="00461FBF">
                <w:rPr>
                  <w:rFonts w:ascii="HR Times New Roman" w:eastAsia="Helvetica" w:hAnsi="HR Times New Roman" w:cs="Helvetica"/>
                  <w:noProof/>
                  <w:sz w:val="22"/>
                  <w:szCs w:val="20"/>
                  <w:lang w:val="de-DE"/>
                  <w:rPrChange w:id="131" w:author="Silke Martin" w:date="2021-10-23T11:41:00Z">
                    <w:rPr>
                      <w:rFonts w:ascii="HR Times New Roman" w:eastAsia="Helvetica" w:hAnsi="HR Times New Roman" w:cs="Helvetica"/>
                      <w:noProof/>
                      <w:sz w:val="22"/>
                      <w:szCs w:val="20"/>
                    </w:rPr>
                  </w:rPrChange>
                </w:rPr>
                <w:delText xml:space="preserve">geeignet </w:delText>
              </w:r>
            </w:del>
            <w:ins w:id="132" w:author="Silke Martin" w:date="2021-10-22T13:12:00Z">
              <w:r w:rsidRPr="00461FBF">
                <w:rPr>
                  <w:rFonts w:ascii="HR Times New Roman" w:eastAsia="Helvetica" w:hAnsi="HR Times New Roman" w:cs="Helvetica"/>
                  <w:noProof/>
                  <w:sz w:val="22"/>
                  <w:szCs w:val="20"/>
                  <w:lang w:val="de-DE"/>
                  <w:rPrChange w:id="133" w:author="Silke Martin" w:date="2021-10-23T11:41:00Z">
                    <w:rPr>
                      <w:rFonts w:ascii="HR Times New Roman" w:eastAsia="Helvetica" w:hAnsi="HR Times New Roman" w:cs="Helvetica"/>
                      <w:noProof/>
                      <w:sz w:val="22"/>
                      <w:szCs w:val="20"/>
                    </w:rPr>
                  </w:rPrChange>
                </w:rPr>
                <w:t xml:space="preserve">dienlich </w:t>
              </w:r>
            </w:ins>
            <w:r w:rsidRPr="00461FBF">
              <w:rPr>
                <w:rFonts w:ascii="HR Times New Roman" w:eastAsia="Helvetica" w:hAnsi="HR Times New Roman" w:cs="Helvetica"/>
                <w:noProof/>
                <w:sz w:val="22"/>
                <w:szCs w:val="20"/>
                <w:lang w:val="de-DE"/>
                <w:rPrChange w:id="134" w:author="Silke Martin" w:date="2021-10-23T11:41:00Z">
                  <w:rPr>
                    <w:rFonts w:ascii="HR Times New Roman" w:eastAsia="Helvetica" w:hAnsi="HR Times New Roman" w:cs="Helvetica"/>
                    <w:noProof/>
                    <w:sz w:val="22"/>
                    <w:szCs w:val="20"/>
                  </w:rPr>
                </w:rPrChange>
              </w:rPr>
              <w:t xml:space="preserve">sein. Das Ziel </w:t>
            </w:r>
          </w:p>
          <w:p w:rsidR="000B1A7E" w:rsidRDefault="00461FBF">
            <w:pPr>
              <w:spacing w:after="0" w:line="240" w:lineRule="auto"/>
              <w:rPr>
                <w:rFonts w:ascii="HR Times New Roman" w:eastAsia="Helvetica" w:hAnsi="HR Times New Roman" w:cs="Helvetica"/>
                <w:noProof/>
                <w:sz w:val="22"/>
                <w:szCs w:val="20"/>
                <w:lang w:val="de-DE"/>
                <w:rPrChange w:id="135" w:author="Silke Martin" w:date="2021-10-23T11:41:00Z">
                  <w:rPr>
                    <w:rFonts w:ascii="HR Times New Roman" w:eastAsia="Helvetica" w:hAnsi="HR Times New Roman" w:cs="Helvetica"/>
                    <w:noProof/>
                    <w:sz w:val="22"/>
                    <w:szCs w:val="20"/>
                  </w:rPr>
                </w:rPrChange>
              </w:rPr>
              <w:pPrChange w:id="136" w:author="Zdenko Striga" w:date="2021-10-24T19:23:00Z">
                <w:pPr>
                  <w:framePr w:hSpace="141" w:wrap="around" w:vAnchor="text" w:hAnchor="page" w:xAlign="center" w:y="2"/>
                  <w:spacing w:after="0" w:line="240" w:lineRule="auto"/>
                </w:pPr>
              </w:pPrChange>
            </w:pPr>
            <w:r w:rsidRPr="00461FBF">
              <w:rPr>
                <w:rFonts w:ascii="HR Times New Roman" w:eastAsia="Helvetica" w:hAnsi="HR Times New Roman" w:cs="Helvetica"/>
                <w:noProof/>
                <w:sz w:val="22"/>
                <w:szCs w:val="20"/>
                <w:lang w:val="de-DE"/>
                <w:rPrChange w:id="137" w:author="Silke Martin" w:date="2021-10-23T11:41:00Z">
                  <w:rPr>
                    <w:rFonts w:ascii="HR Times New Roman" w:eastAsia="Helvetica" w:hAnsi="HR Times New Roman" w:cs="Helvetica"/>
                    <w:noProof/>
                    <w:sz w:val="22"/>
                    <w:szCs w:val="20"/>
                  </w:rPr>
                </w:rPrChange>
              </w:rPr>
              <w:t xml:space="preserve">des Projekts sollte im Titel </w:t>
            </w:r>
            <w:del w:id="138" w:author="Silke Martin" w:date="2021-10-23T11:41:00Z">
              <w:r w:rsidRPr="00461FBF">
                <w:rPr>
                  <w:rFonts w:ascii="HR Times New Roman" w:eastAsia="Helvetica" w:hAnsi="HR Times New Roman" w:cs="Helvetica"/>
                  <w:noProof/>
                  <w:sz w:val="22"/>
                  <w:szCs w:val="20"/>
                  <w:lang w:val="de-DE"/>
                  <w:rPrChange w:id="139" w:author="Silke Martin" w:date="2021-10-23T11:41:00Z">
                    <w:rPr>
                      <w:rFonts w:ascii="HR Times New Roman" w:eastAsia="Helvetica" w:hAnsi="HR Times New Roman" w:cs="Helvetica"/>
                      <w:noProof/>
                      <w:sz w:val="22"/>
                      <w:szCs w:val="20"/>
                    </w:rPr>
                  </w:rPrChange>
                </w:rPr>
                <w:delText>offensichtlich sein</w:delText>
              </w:r>
            </w:del>
            <w:ins w:id="140" w:author="Silke Martin" w:date="2021-10-23T11:41:00Z">
              <w:r w:rsidRPr="00461FBF">
                <w:rPr>
                  <w:rFonts w:ascii="HR Times New Roman" w:eastAsia="Helvetica" w:hAnsi="HR Times New Roman" w:cs="Helvetica"/>
                  <w:noProof/>
                  <w:sz w:val="22"/>
                  <w:szCs w:val="20"/>
                  <w:lang w:val="de-DE"/>
                  <w:rPrChange w:id="141" w:author="Silke Martin" w:date="2021-10-23T11:41:00Z">
                    <w:rPr>
                      <w:rFonts w:ascii="HR Times New Roman" w:eastAsia="Helvetica" w:hAnsi="HR Times New Roman" w:cs="Helvetica"/>
                      <w:noProof/>
                      <w:sz w:val="22"/>
                      <w:szCs w:val="20"/>
                    </w:rPr>
                  </w:rPrChange>
                </w:rPr>
                <w:t>deutlich werden</w:t>
              </w:r>
            </w:ins>
            <w:r w:rsidRPr="00461FBF">
              <w:rPr>
                <w:rFonts w:ascii="HR Times New Roman" w:eastAsia="Helvetica" w:hAnsi="HR Times New Roman" w:cs="Helvetica"/>
                <w:noProof/>
                <w:sz w:val="22"/>
                <w:szCs w:val="20"/>
                <w:lang w:val="de-DE"/>
                <w:rPrChange w:id="142" w:author="Silke Martin" w:date="2021-10-23T11:41:00Z">
                  <w:rPr>
                    <w:rFonts w:ascii="HR Times New Roman" w:eastAsia="Helvetica" w:hAnsi="HR Times New Roman" w:cs="Helvetica"/>
                    <w:noProof/>
                    <w:sz w:val="22"/>
                    <w:szCs w:val="20"/>
                  </w:rPr>
                </w:rPrChange>
              </w:rPr>
              <w:t xml:space="preserve"> (maximal 10 Wörter).</w:t>
            </w:r>
          </w:p>
        </w:tc>
      </w:tr>
      <w:tr w:rsidR="009D658E" w:rsidRPr="00584A92">
        <w:trPr>
          <w:trHeight w:hRule="exact" w:val="1134"/>
          <w:trPrChange w:id="143" w:author="Zdenko Striga" w:date="2021-10-28T20:23:00Z">
            <w:trPr>
              <w:gridBefore w:val="1"/>
              <w:trHeight w:val="1212"/>
            </w:trPr>
          </w:trPrChange>
        </w:trPr>
        <w:tc>
          <w:tcPr>
            <w:tcW w:w="2632" w:type="dxa"/>
            <w:shd w:val="clear" w:color="auto" w:fill="D3DEEE"/>
            <w:tcMar>
              <w:top w:w="80" w:type="dxa"/>
              <w:left w:w="80" w:type="dxa"/>
              <w:bottom w:w="80" w:type="dxa"/>
              <w:right w:w="80" w:type="dxa"/>
            </w:tcMar>
            <w:vAlign w:val="center"/>
            <w:tcPrChange w:id="144" w:author="Zdenko Striga" w:date="2021-10-28T20:23:00Z">
              <w:tcPr>
                <w:tcW w:w="2632" w:type="dxa"/>
                <w:gridSpan w:val="2"/>
                <w:tcBorders>
                  <w:top w:val="single" w:sz="4" w:space="0" w:color="000000"/>
                  <w:left w:val="single" w:sz="4" w:space="0" w:color="000000"/>
                  <w:bottom w:val="single" w:sz="4" w:space="0" w:color="000000"/>
                  <w:right w:val="single" w:sz="4" w:space="0" w:color="000000"/>
                </w:tcBorders>
                <w:shd w:val="clear" w:color="auto" w:fill="D3DEEE"/>
                <w:tcMar>
                  <w:top w:w="80" w:type="dxa"/>
                  <w:left w:w="80" w:type="dxa"/>
                  <w:bottom w:w="80" w:type="dxa"/>
                  <w:right w:w="80" w:type="dxa"/>
                </w:tcMar>
                <w:vAlign w:val="center"/>
              </w:tcPr>
            </w:tcPrChange>
          </w:tcPr>
          <w:p w:rsidR="000B1A7E" w:rsidRDefault="009D658E">
            <w:pPr>
              <w:spacing w:after="0" w:line="240" w:lineRule="auto"/>
              <w:rPr>
                <w:rFonts w:ascii="HR Times New Roman" w:hAnsi="HR Times New Roman" w:cs="Helvetica"/>
                <w:sz w:val="22"/>
                <w:szCs w:val="20"/>
              </w:rPr>
              <w:pPrChange w:id="145" w:author="Zdenko Striga" w:date="2021-10-24T19:23:00Z">
                <w:pPr>
                  <w:framePr w:hSpace="141" w:wrap="around" w:vAnchor="text" w:hAnchor="page" w:xAlign="center" w:y="2"/>
                  <w:spacing w:after="0" w:line="240" w:lineRule="auto"/>
                </w:pPr>
              </w:pPrChange>
            </w:pPr>
            <w:proofErr w:type="spellStart"/>
            <w:r w:rsidRPr="009D658E">
              <w:rPr>
                <w:rFonts w:ascii="HR Times New Roman" w:eastAsia="Helvetica" w:hAnsi="HR Times New Roman" w:cs="Helvetica"/>
                <w:b/>
                <w:bCs/>
                <w:sz w:val="22"/>
                <w:szCs w:val="20"/>
              </w:rPr>
              <w:t>Sektor</w:t>
            </w:r>
            <w:proofErr w:type="spellEnd"/>
          </w:p>
        </w:tc>
        <w:tc>
          <w:tcPr>
            <w:tcW w:w="7574" w:type="dxa"/>
            <w:tcMar>
              <w:top w:w="80" w:type="dxa"/>
              <w:left w:w="80" w:type="dxa"/>
              <w:bottom w:w="80" w:type="dxa"/>
              <w:right w:w="80" w:type="dxa"/>
            </w:tcMar>
            <w:vAlign w:val="center"/>
            <w:tcPrChange w:id="146" w:author="Zdenko Striga" w:date="2021-10-28T20:23:00Z">
              <w:tcPr>
                <w:tcW w:w="757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rsidR="000B1A7E" w:rsidRDefault="00461FBF">
            <w:pPr>
              <w:spacing w:after="0" w:line="240" w:lineRule="auto"/>
              <w:rPr>
                <w:rFonts w:ascii="HR Times New Roman" w:eastAsia="Helvetica" w:hAnsi="HR Times New Roman" w:cs="Helvetica"/>
                <w:sz w:val="22"/>
                <w:szCs w:val="20"/>
                <w:lang w:val="de-DE"/>
                <w:rPrChange w:id="147" w:author="Silke Martin" w:date="2021-10-22T12:16:00Z">
                  <w:rPr>
                    <w:rFonts w:ascii="HR Times New Roman" w:eastAsia="Helvetica" w:hAnsi="HR Times New Roman" w:cs="Helvetica"/>
                    <w:sz w:val="22"/>
                    <w:szCs w:val="20"/>
                  </w:rPr>
                </w:rPrChange>
              </w:rPr>
              <w:pPrChange w:id="148" w:author="Zdenko Striga" w:date="2021-10-24T19:23:00Z">
                <w:pPr>
                  <w:framePr w:hSpace="141" w:wrap="around" w:vAnchor="text" w:hAnchor="page" w:xAlign="center" w:y="2"/>
                  <w:spacing w:after="0" w:line="240" w:lineRule="auto"/>
                  <w:ind w:left="720"/>
                  <w:contextualSpacing/>
                </w:pPr>
              </w:pPrChange>
            </w:pPr>
            <w:r w:rsidRPr="00461FBF">
              <w:rPr>
                <w:rFonts w:ascii="HR Times New Roman" w:eastAsia="Helvetica" w:hAnsi="HR Times New Roman" w:cs="Helvetica"/>
                <w:sz w:val="22"/>
                <w:szCs w:val="20"/>
                <w:lang w:val="de-DE"/>
                <w:rPrChange w:id="149" w:author="Silke Martin" w:date="2021-10-23T11:41:00Z">
                  <w:rPr>
                    <w:rFonts w:ascii="HR Times New Roman" w:eastAsia="Helvetica" w:hAnsi="HR Times New Roman" w:cs="Helvetica"/>
                    <w:sz w:val="22"/>
                    <w:szCs w:val="20"/>
                  </w:rPr>
                </w:rPrChange>
              </w:rPr>
              <w:t xml:space="preserve">Nennen Sie die Industrie und den Sektor, </w:t>
            </w:r>
            <w:del w:id="150" w:author="Silke Martin" w:date="2021-10-23T11:41:00Z">
              <w:r w:rsidRPr="00461FBF">
                <w:rPr>
                  <w:rFonts w:ascii="HR Times New Roman" w:eastAsia="Helvetica" w:hAnsi="HR Times New Roman" w:cs="Helvetica"/>
                  <w:sz w:val="22"/>
                  <w:szCs w:val="20"/>
                  <w:lang w:val="de-DE"/>
                  <w:rPrChange w:id="151" w:author="Silke Martin" w:date="2021-10-23T11:41:00Z">
                    <w:rPr>
                      <w:rFonts w:ascii="HR Times New Roman" w:eastAsia="Helvetica" w:hAnsi="HR Times New Roman" w:cs="Helvetica"/>
                      <w:sz w:val="22"/>
                      <w:szCs w:val="20"/>
                    </w:rPr>
                  </w:rPrChange>
                </w:rPr>
                <w:delText xml:space="preserve">zu </w:delText>
              </w:r>
            </w:del>
            <w:r w:rsidRPr="00461FBF">
              <w:rPr>
                <w:rFonts w:ascii="HR Times New Roman" w:eastAsia="Helvetica" w:hAnsi="HR Times New Roman" w:cs="Helvetica"/>
                <w:sz w:val="22"/>
                <w:szCs w:val="20"/>
                <w:lang w:val="de-DE"/>
                <w:rPrChange w:id="152" w:author="Silke Martin" w:date="2021-10-23T11:41:00Z">
                  <w:rPr>
                    <w:rFonts w:ascii="HR Times New Roman" w:eastAsia="Helvetica" w:hAnsi="HR Times New Roman" w:cs="Helvetica"/>
                    <w:sz w:val="22"/>
                    <w:szCs w:val="20"/>
                  </w:rPr>
                </w:rPrChange>
              </w:rPr>
              <w:t xml:space="preserve">dem das Projekt </w:t>
            </w:r>
            <w:del w:id="153" w:author="Silke Martin" w:date="2021-10-23T11:41:00Z">
              <w:r w:rsidRPr="00461FBF">
                <w:rPr>
                  <w:rFonts w:ascii="HR Times New Roman" w:eastAsia="Helvetica" w:hAnsi="HR Times New Roman" w:cs="Helvetica"/>
                  <w:sz w:val="22"/>
                  <w:szCs w:val="20"/>
                  <w:lang w:val="de-DE"/>
                  <w:rPrChange w:id="154" w:author="Silke Martin" w:date="2021-10-23T11:41:00Z">
                    <w:rPr>
                      <w:rFonts w:ascii="HR Times New Roman" w:eastAsia="Helvetica" w:hAnsi="HR Times New Roman" w:cs="Helvetica"/>
                      <w:sz w:val="22"/>
                      <w:szCs w:val="20"/>
                    </w:rPr>
                  </w:rPrChange>
                </w:rPr>
                <w:delText>gehört</w:delText>
              </w:r>
            </w:del>
            <w:ins w:id="155" w:author="Silke Martin" w:date="2021-10-23T11:41:00Z">
              <w:r w:rsidR="00584A92">
                <w:rPr>
                  <w:rFonts w:ascii="HR Times New Roman" w:eastAsia="Helvetica" w:hAnsi="HR Times New Roman" w:cs="Helvetica"/>
                  <w:sz w:val="22"/>
                  <w:szCs w:val="20"/>
                  <w:lang w:val="de-DE"/>
                </w:rPr>
                <w:t>zuzuordnen is</w:t>
              </w:r>
              <w:r w:rsidRPr="00461FBF">
                <w:rPr>
                  <w:rFonts w:ascii="HR Times New Roman" w:eastAsia="Helvetica" w:hAnsi="HR Times New Roman" w:cs="Helvetica"/>
                  <w:sz w:val="22"/>
                  <w:szCs w:val="20"/>
                  <w:lang w:val="de-DE"/>
                  <w:rPrChange w:id="156" w:author="Silke Martin" w:date="2021-10-23T11:41:00Z">
                    <w:rPr>
                      <w:rFonts w:ascii="HR Times New Roman" w:eastAsia="Helvetica" w:hAnsi="HR Times New Roman" w:cs="Helvetica"/>
                      <w:sz w:val="22"/>
                      <w:szCs w:val="20"/>
                    </w:rPr>
                  </w:rPrChange>
                </w:rPr>
                <w:t>t</w:t>
              </w:r>
            </w:ins>
            <w:ins w:id="157" w:author="Silke Martin" w:date="2021-10-22T12:15:00Z">
              <w:r w:rsidRPr="00461FBF">
                <w:rPr>
                  <w:rFonts w:ascii="HR Times New Roman" w:eastAsia="Helvetica" w:hAnsi="HR Times New Roman" w:cs="Helvetica"/>
                  <w:sz w:val="22"/>
                  <w:szCs w:val="20"/>
                  <w:lang w:val="de-DE"/>
                  <w:rPrChange w:id="158" w:author="Silke Martin" w:date="2021-10-23T11:41:00Z">
                    <w:rPr>
                      <w:rFonts w:ascii="HR Times New Roman" w:eastAsia="Helvetica" w:hAnsi="HR Times New Roman" w:cs="Helvetica"/>
                      <w:sz w:val="22"/>
                      <w:szCs w:val="20"/>
                    </w:rPr>
                  </w:rPrChange>
                </w:rPr>
                <w:t>:</w:t>
              </w:r>
            </w:ins>
            <w:del w:id="159" w:author="Silke Martin" w:date="2021-10-22T12:15:00Z">
              <w:r w:rsidRPr="00461FBF">
                <w:rPr>
                  <w:rFonts w:ascii="HR Times New Roman" w:eastAsia="Helvetica" w:hAnsi="HR Times New Roman" w:cs="Helvetica"/>
                  <w:sz w:val="22"/>
                  <w:szCs w:val="20"/>
                  <w:lang w:val="de-DE"/>
                  <w:rPrChange w:id="160" w:author="Silke Martin" w:date="2021-10-23T11:41:00Z">
                    <w:rPr>
                      <w:rFonts w:ascii="HR Times New Roman" w:eastAsia="Helvetica" w:hAnsi="HR Times New Roman" w:cs="Helvetica"/>
                      <w:sz w:val="22"/>
                      <w:szCs w:val="20"/>
                    </w:rPr>
                  </w:rPrChange>
                </w:rPr>
                <w:delText>.</w:delText>
              </w:r>
            </w:del>
          </w:p>
          <w:p w:rsidR="006B3908" w:rsidRDefault="00461FBF" w:rsidP="002D51C6">
            <w:pPr>
              <w:spacing w:after="0" w:line="240" w:lineRule="auto"/>
              <w:rPr>
                <w:ins w:id="161" w:author="Zdenko Striga" w:date="2021-10-28T20:22:00Z"/>
                <w:rFonts w:ascii="HR Times New Roman" w:eastAsia="Helvetica" w:hAnsi="HR Times New Roman" w:cs="Helvetica"/>
                <w:iCs/>
                <w:sz w:val="22"/>
                <w:szCs w:val="20"/>
                <w:lang w:val="de-DE"/>
              </w:rPr>
            </w:pPr>
            <w:ins w:id="162" w:author="Silke Martin" w:date="2021-10-22T13:12:00Z">
              <w:r w:rsidRPr="00461FBF">
                <w:rPr>
                  <w:rFonts w:ascii="HR Times New Roman" w:eastAsia="Helvetica" w:hAnsi="HR Times New Roman" w:cs="Helvetica"/>
                  <w:iCs/>
                  <w:sz w:val="22"/>
                  <w:szCs w:val="20"/>
                  <w:lang w:val="de-DE"/>
                  <w:rPrChange w:id="163" w:author="Silke Martin" w:date="2021-10-23T11:41:00Z">
                    <w:rPr>
                      <w:rFonts w:ascii="HR Times New Roman" w:eastAsia="Helvetica" w:hAnsi="HR Times New Roman" w:cs="Helvetica"/>
                      <w:iCs/>
                      <w:sz w:val="22"/>
                      <w:szCs w:val="20"/>
                    </w:rPr>
                  </w:rPrChange>
                </w:rPr>
                <w:t xml:space="preserve">z. B. </w:t>
              </w:r>
            </w:ins>
            <w:r w:rsidRPr="00461FBF">
              <w:rPr>
                <w:rFonts w:ascii="HR Times New Roman" w:eastAsia="Helvetica" w:hAnsi="HR Times New Roman" w:cs="Helvetica"/>
                <w:iCs/>
                <w:sz w:val="22"/>
                <w:szCs w:val="20"/>
                <w:lang w:val="de-DE"/>
                <w:rPrChange w:id="164" w:author="Silke Martin" w:date="2021-10-23T11:41:00Z">
                  <w:rPr>
                    <w:rFonts w:ascii="HR Times New Roman" w:eastAsia="Helvetica" w:hAnsi="HR Times New Roman" w:cs="Helvetica"/>
                    <w:iCs/>
                    <w:sz w:val="22"/>
                    <w:szCs w:val="20"/>
                  </w:rPr>
                </w:rPrChange>
              </w:rPr>
              <w:t xml:space="preserve">Energiewirtschaft, Metallindustrie, Holzindustrie, Textilindustrie, </w:t>
            </w:r>
          </w:p>
          <w:p w:rsidR="006B3908" w:rsidRDefault="00461FBF" w:rsidP="002D51C6">
            <w:pPr>
              <w:numPr>
                <w:ins w:id="165" w:author="Zdenko Striga" w:date="2021-10-28T20:22:00Z"/>
              </w:numPr>
              <w:spacing w:after="0" w:line="240" w:lineRule="auto"/>
              <w:rPr>
                <w:ins w:id="166" w:author="Zdenko Striga" w:date="2021-10-28T20:22:00Z"/>
                <w:rFonts w:ascii="HR Times New Roman" w:eastAsia="Helvetica" w:hAnsi="HR Times New Roman" w:cs="Helvetica"/>
                <w:iCs/>
                <w:sz w:val="22"/>
                <w:szCs w:val="20"/>
                <w:lang w:val="de-DE"/>
              </w:rPr>
            </w:pPr>
            <w:r w:rsidRPr="00461FBF">
              <w:rPr>
                <w:rFonts w:ascii="HR Times New Roman" w:eastAsia="Helvetica" w:hAnsi="HR Times New Roman" w:cs="Helvetica"/>
                <w:iCs/>
                <w:sz w:val="22"/>
                <w:szCs w:val="20"/>
                <w:lang w:val="de-DE"/>
                <w:rPrChange w:id="167" w:author="Silke Martin" w:date="2021-10-23T11:41:00Z">
                  <w:rPr>
                    <w:rFonts w:ascii="HR Times New Roman" w:eastAsia="Helvetica" w:hAnsi="HR Times New Roman" w:cs="Helvetica"/>
                    <w:iCs/>
                    <w:sz w:val="22"/>
                    <w:szCs w:val="20"/>
                  </w:rPr>
                </w:rPrChange>
              </w:rPr>
              <w:t xml:space="preserve">Landwirtschaft, Grundeigentum, Tourismus, Innovation, IKT-Technologie, </w:t>
            </w:r>
          </w:p>
          <w:p w:rsidR="000B1A7E" w:rsidRDefault="00461FBF">
            <w:pPr>
              <w:numPr>
                <w:ins w:id="168" w:author="Zdenko Striga" w:date="2021-10-28T20:22:00Z"/>
              </w:numPr>
              <w:spacing w:after="0" w:line="240" w:lineRule="auto"/>
              <w:rPr>
                <w:del w:id="169" w:author="Zdenko Striga" w:date="2021-10-28T20:22:00Z"/>
                <w:rFonts w:ascii="HR Times New Roman" w:eastAsia="Helvetica" w:hAnsi="HR Times New Roman" w:cs="Helvetica"/>
                <w:iCs/>
                <w:sz w:val="22"/>
                <w:szCs w:val="20"/>
                <w:lang w:val="de-DE"/>
                <w:rPrChange w:id="170" w:author="Silke Martin" w:date="2021-10-23T11:41:00Z">
                  <w:rPr>
                    <w:del w:id="171" w:author="Zdenko Striga" w:date="2021-10-28T20:22:00Z"/>
                    <w:rFonts w:ascii="HR Times New Roman" w:eastAsia="Helvetica" w:hAnsi="HR Times New Roman" w:cs="Helvetica"/>
                    <w:iCs/>
                    <w:sz w:val="22"/>
                    <w:szCs w:val="20"/>
                  </w:rPr>
                </w:rPrChange>
              </w:rPr>
              <w:pPrChange w:id="172" w:author="Zdenko Striga" w:date="2021-10-28T20:22:00Z">
                <w:pPr>
                  <w:framePr w:hSpace="141" w:wrap="around" w:vAnchor="text" w:hAnchor="page" w:xAlign="center" w:y="2"/>
                  <w:spacing w:after="0" w:line="240" w:lineRule="auto"/>
                </w:pPr>
              </w:pPrChange>
            </w:pPr>
            <w:proofErr w:type="spellStart"/>
            <w:r w:rsidRPr="00461FBF">
              <w:rPr>
                <w:rFonts w:ascii="HR Times New Roman" w:eastAsia="Helvetica" w:hAnsi="HR Times New Roman" w:cs="Helvetica"/>
                <w:iCs/>
                <w:sz w:val="22"/>
                <w:szCs w:val="20"/>
                <w:lang w:val="de-DE"/>
                <w:rPrChange w:id="173" w:author="Silke Martin" w:date="2021-10-23T11:41:00Z">
                  <w:rPr>
                    <w:rFonts w:ascii="HR Times New Roman" w:eastAsia="Helvetica" w:hAnsi="HR Times New Roman" w:cs="Helvetica"/>
                    <w:iCs/>
                    <w:sz w:val="22"/>
                    <w:szCs w:val="20"/>
                  </w:rPr>
                </w:rPrChange>
              </w:rPr>
              <w:t>Start-up</w:t>
            </w:r>
            <w:proofErr w:type="spellEnd"/>
            <w:r w:rsidRPr="00461FBF">
              <w:rPr>
                <w:rFonts w:ascii="HR Times New Roman" w:eastAsia="Helvetica" w:hAnsi="HR Times New Roman" w:cs="Helvetica"/>
                <w:iCs/>
                <w:sz w:val="22"/>
                <w:szCs w:val="20"/>
                <w:lang w:val="de-DE"/>
                <w:rPrChange w:id="174" w:author="Silke Martin" w:date="2021-10-23T11:41:00Z">
                  <w:rPr>
                    <w:rFonts w:ascii="HR Times New Roman" w:eastAsia="Helvetica" w:hAnsi="HR Times New Roman" w:cs="Helvetica"/>
                    <w:iCs/>
                    <w:sz w:val="22"/>
                    <w:szCs w:val="20"/>
                  </w:rPr>
                </w:rPrChange>
              </w:rPr>
              <w:t xml:space="preserve">, </w:t>
            </w:r>
            <w:ins w:id="175" w:author="Zdenko Striga" w:date="2021-10-28T20:22:00Z">
              <w:r w:rsidR="006B3908" w:rsidRPr="002D51C6">
                <w:rPr>
                  <w:rFonts w:ascii="HR Times New Roman" w:eastAsia="Helvetica" w:hAnsi="HR Times New Roman" w:cs="Helvetica"/>
                  <w:iCs/>
                  <w:sz w:val="22"/>
                  <w:szCs w:val="20"/>
                  <w:lang w:val="de-DE"/>
                </w:rPr>
                <w:t>Regierungsprojekte (Infrastruktur etc.), sonstige Projekte.</w:t>
              </w:r>
            </w:ins>
          </w:p>
          <w:p w:rsidR="000B1A7E" w:rsidRDefault="00461FBF">
            <w:pPr>
              <w:numPr>
                <w:ins w:id="176" w:author="Unknown"/>
              </w:numPr>
              <w:spacing w:after="0" w:line="240" w:lineRule="auto"/>
              <w:rPr>
                <w:rFonts w:ascii="HR Times New Roman" w:eastAsia="Helvetica" w:hAnsi="HR Times New Roman" w:cs="Helvetica"/>
                <w:iCs/>
                <w:sz w:val="22"/>
                <w:szCs w:val="20"/>
                <w:lang w:val="de-DE"/>
                <w:rPrChange w:id="177" w:author="Silke Martin" w:date="2021-10-23T11:41:00Z">
                  <w:rPr>
                    <w:rFonts w:ascii="HR Times New Roman" w:eastAsia="Helvetica" w:hAnsi="HR Times New Roman" w:cs="Helvetica"/>
                    <w:iCs/>
                    <w:sz w:val="22"/>
                    <w:szCs w:val="20"/>
                  </w:rPr>
                </w:rPrChange>
              </w:rPr>
              <w:pPrChange w:id="178" w:author="Zdenko Striga" w:date="2021-10-28T20:22:00Z">
                <w:pPr>
                  <w:framePr w:hSpace="141" w:wrap="around" w:vAnchor="text" w:hAnchor="page" w:xAlign="center" w:y="2"/>
                  <w:spacing w:after="0" w:line="240" w:lineRule="auto"/>
                </w:pPr>
              </w:pPrChange>
            </w:pPr>
            <w:del w:id="179" w:author="Zdenko Striga" w:date="2021-10-28T20:22:00Z">
              <w:r w:rsidRPr="00461FBF">
                <w:rPr>
                  <w:rFonts w:ascii="HR Times New Roman" w:eastAsia="Helvetica" w:hAnsi="HR Times New Roman" w:cs="Helvetica"/>
                  <w:iCs/>
                  <w:sz w:val="22"/>
                  <w:szCs w:val="20"/>
                  <w:lang w:val="de-DE"/>
                  <w:rPrChange w:id="180" w:author="Silke Martin" w:date="2021-10-23T11:41:00Z">
                    <w:rPr>
                      <w:rFonts w:ascii="HR Times New Roman" w:eastAsia="Helvetica" w:hAnsi="HR Times New Roman" w:cs="Helvetica"/>
                      <w:iCs/>
                      <w:sz w:val="22"/>
                      <w:szCs w:val="20"/>
                    </w:rPr>
                  </w:rPrChange>
                </w:rPr>
                <w:delText>Regierungsprojekte (Infrastruktur etc.), sonstige Projekte.</w:delText>
              </w:r>
            </w:del>
          </w:p>
        </w:tc>
      </w:tr>
      <w:tr w:rsidR="009D658E" w:rsidRPr="00584A92">
        <w:trPr>
          <w:trHeight w:val="788"/>
          <w:trPrChange w:id="181" w:author="Zdenko Striga" w:date="2021-10-28T20:17:00Z">
            <w:trPr>
              <w:gridBefore w:val="1"/>
              <w:trHeight w:val="788"/>
            </w:trPr>
          </w:trPrChange>
        </w:trPr>
        <w:tc>
          <w:tcPr>
            <w:tcW w:w="2632" w:type="dxa"/>
            <w:shd w:val="clear" w:color="auto" w:fill="D3DEEE"/>
            <w:tcMar>
              <w:top w:w="80" w:type="dxa"/>
              <w:left w:w="80" w:type="dxa"/>
              <w:bottom w:w="80" w:type="dxa"/>
              <w:right w:w="80" w:type="dxa"/>
            </w:tcMar>
            <w:vAlign w:val="center"/>
            <w:tcPrChange w:id="182" w:author="Zdenko Striga" w:date="2021-10-28T20:17:00Z">
              <w:tcPr>
                <w:tcW w:w="2632" w:type="dxa"/>
                <w:gridSpan w:val="2"/>
                <w:tcBorders>
                  <w:top w:val="single" w:sz="4" w:space="0" w:color="000000"/>
                  <w:left w:val="single" w:sz="4" w:space="0" w:color="000000"/>
                  <w:bottom w:val="single" w:sz="4" w:space="0" w:color="000000"/>
                  <w:right w:val="single" w:sz="4" w:space="0" w:color="000000"/>
                </w:tcBorders>
                <w:shd w:val="clear" w:color="auto" w:fill="D3DEEE"/>
                <w:tcMar>
                  <w:top w:w="80" w:type="dxa"/>
                  <w:left w:w="80" w:type="dxa"/>
                  <w:bottom w:w="80" w:type="dxa"/>
                  <w:right w:w="80" w:type="dxa"/>
                </w:tcMar>
                <w:vAlign w:val="center"/>
              </w:tcPr>
            </w:tcPrChange>
          </w:tcPr>
          <w:p w:rsidR="000B1A7E" w:rsidRDefault="009D658E">
            <w:pPr>
              <w:spacing w:after="0" w:line="240" w:lineRule="auto"/>
              <w:rPr>
                <w:rFonts w:ascii="HR Times New Roman" w:hAnsi="HR Times New Roman" w:cs="Helvetica"/>
                <w:sz w:val="22"/>
                <w:szCs w:val="20"/>
              </w:rPr>
              <w:pPrChange w:id="183" w:author="Zdenko Striga" w:date="2021-10-24T19:23:00Z">
                <w:pPr>
                  <w:framePr w:hSpace="141" w:wrap="around" w:vAnchor="text" w:hAnchor="page" w:xAlign="center" w:y="2"/>
                  <w:spacing w:after="0" w:line="240" w:lineRule="auto"/>
                </w:pPr>
              </w:pPrChange>
            </w:pPr>
            <w:r w:rsidRPr="009D658E">
              <w:rPr>
                <w:rFonts w:ascii="HR Times New Roman" w:eastAsia="Helvetica" w:hAnsi="HR Times New Roman" w:cs="Helvetica"/>
                <w:b/>
                <w:bCs/>
                <w:sz w:val="22"/>
                <w:szCs w:val="20"/>
              </w:rPr>
              <w:t>Ort</w:t>
            </w:r>
          </w:p>
        </w:tc>
        <w:tc>
          <w:tcPr>
            <w:tcW w:w="7574" w:type="dxa"/>
            <w:tcMar>
              <w:top w:w="80" w:type="dxa"/>
              <w:left w:w="80" w:type="dxa"/>
              <w:bottom w:w="80" w:type="dxa"/>
              <w:right w:w="80" w:type="dxa"/>
            </w:tcMar>
            <w:vAlign w:val="center"/>
            <w:tcPrChange w:id="184" w:author="Zdenko Striga" w:date="2021-10-28T20:17:00Z">
              <w:tcPr>
                <w:tcW w:w="757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rsidR="006B3908" w:rsidRDefault="00461FBF" w:rsidP="002D51C6">
            <w:pPr>
              <w:spacing w:after="0" w:line="240" w:lineRule="auto"/>
              <w:rPr>
                <w:ins w:id="185" w:author="Zdenko Striga" w:date="2021-10-28T20:23:00Z"/>
                <w:rFonts w:ascii="HR Times New Roman" w:eastAsia="Helvetica" w:hAnsi="HR Times New Roman" w:cs="Helvetica"/>
                <w:sz w:val="22"/>
                <w:szCs w:val="20"/>
                <w:lang w:val="de-DE"/>
              </w:rPr>
            </w:pPr>
            <w:r w:rsidRPr="00461FBF">
              <w:rPr>
                <w:rFonts w:ascii="HR Times New Roman" w:eastAsia="Helvetica" w:hAnsi="HR Times New Roman" w:cs="Helvetica"/>
                <w:sz w:val="22"/>
                <w:szCs w:val="20"/>
                <w:lang w:val="de-DE"/>
                <w:rPrChange w:id="186" w:author="Silke Martin" w:date="2021-10-23T11:40:00Z">
                  <w:rPr>
                    <w:rFonts w:ascii="HR Times New Roman" w:eastAsia="Helvetica" w:hAnsi="HR Times New Roman" w:cs="Helvetica"/>
                    <w:sz w:val="22"/>
                    <w:szCs w:val="20"/>
                  </w:rPr>
                </w:rPrChange>
              </w:rPr>
              <w:t xml:space="preserve">Nennen Sie den Ort, an dem die Projektaktivitäten durchgeführt </w:t>
            </w:r>
            <w:del w:id="187" w:author="Silke Martin" w:date="2021-10-22T13:12:00Z">
              <w:r w:rsidRPr="00461FBF">
                <w:rPr>
                  <w:rFonts w:ascii="HR Times New Roman" w:eastAsia="Helvetica" w:hAnsi="HR Times New Roman" w:cs="Helvetica"/>
                  <w:sz w:val="22"/>
                  <w:szCs w:val="20"/>
                  <w:lang w:val="de-DE"/>
                  <w:rPrChange w:id="188" w:author="Silke Martin" w:date="2021-10-23T11:40:00Z">
                    <w:rPr>
                      <w:rFonts w:ascii="HR Times New Roman" w:eastAsia="Helvetica" w:hAnsi="HR Times New Roman" w:cs="Helvetica"/>
                      <w:sz w:val="22"/>
                      <w:szCs w:val="20"/>
                    </w:rPr>
                  </w:rPrChange>
                </w:rPr>
                <w:delText>werden</w:delText>
              </w:r>
            </w:del>
            <w:ins w:id="189" w:author="Silke Martin" w:date="2021-10-22T13:12:00Z">
              <w:r w:rsidRPr="00461FBF">
                <w:rPr>
                  <w:rFonts w:ascii="HR Times New Roman" w:eastAsia="Helvetica" w:hAnsi="HR Times New Roman" w:cs="Helvetica"/>
                  <w:sz w:val="22"/>
                  <w:szCs w:val="20"/>
                  <w:lang w:val="de-DE"/>
                  <w:rPrChange w:id="190" w:author="Silke Martin" w:date="2021-10-23T11:40:00Z">
                    <w:rPr>
                      <w:rFonts w:ascii="HR Times New Roman" w:eastAsia="Helvetica" w:hAnsi="HR Times New Roman" w:cs="Helvetica"/>
                      <w:sz w:val="22"/>
                      <w:szCs w:val="20"/>
                    </w:rPr>
                  </w:rPrChange>
                </w:rPr>
                <w:t>w</w:t>
              </w:r>
            </w:ins>
            <w:ins w:id="191" w:author="Silke Martin" w:date="2021-10-23T11:41:00Z">
              <w:r w:rsidR="00584A92">
                <w:rPr>
                  <w:rFonts w:ascii="HR Times New Roman" w:eastAsia="Helvetica" w:hAnsi="HR Times New Roman" w:cs="Helvetica"/>
                  <w:sz w:val="22"/>
                  <w:szCs w:val="20"/>
                  <w:lang w:val="de-DE"/>
                </w:rPr>
                <w:t>e</w:t>
              </w:r>
            </w:ins>
            <w:ins w:id="192" w:author="Silke Martin" w:date="2021-10-22T13:12:00Z">
              <w:r w:rsidRPr="00461FBF">
                <w:rPr>
                  <w:rFonts w:ascii="HR Times New Roman" w:eastAsia="Helvetica" w:hAnsi="HR Times New Roman" w:cs="Helvetica"/>
                  <w:sz w:val="22"/>
                  <w:szCs w:val="20"/>
                  <w:lang w:val="de-DE"/>
                  <w:rPrChange w:id="193" w:author="Silke Martin" w:date="2021-10-23T11:40:00Z">
                    <w:rPr>
                      <w:rFonts w:ascii="HR Times New Roman" w:eastAsia="Helvetica" w:hAnsi="HR Times New Roman" w:cs="Helvetica"/>
                      <w:sz w:val="22"/>
                      <w:szCs w:val="20"/>
                    </w:rPr>
                  </w:rPrChange>
                </w:rPr>
                <w:t>rden sollen</w:t>
              </w:r>
            </w:ins>
            <w:r w:rsidRPr="00461FBF">
              <w:rPr>
                <w:rFonts w:ascii="HR Times New Roman" w:eastAsia="Helvetica" w:hAnsi="HR Times New Roman" w:cs="Helvetica"/>
                <w:sz w:val="22"/>
                <w:szCs w:val="20"/>
                <w:lang w:val="de-DE"/>
                <w:rPrChange w:id="194" w:author="Silke Martin" w:date="2021-10-23T11:40:00Z">
                  <w:rPr>
                    <w:rFonts w:ascii="HR Times New Roman" w:eastAsia="Helvetica" w:hAnsi="HR Times New Roman" w:cs="Helvetica"/>
                    <w:sz w:val="22"/>
                    <w:szCs w:val="20"/>
                  </w:rPr>
                </w:rPrChange>
              </w:rPr>
              <w:t xml:space="preserve">. </w:t>
            </w:r>
            <w:r w:rsidRPr="00461FBF">
              <w:rPr>
                <w:rFonts w:ascii="HR Times New Roman" w:eastAsia="Helvetica" w:hAnsi="HR Times New Roman" w:cs="Helvetica"/>
                <w:sz w:val="22"/>
                <w:szCs w:val="20"/>
                <w:lang w:val="de-DE"/>
                <w:rPrChange w:id="195" w:author="Silke Martin" w:date="2021-10-23T11:41:00Z">
                  <w:rPr>
                    <w:rFonts w:ascii="HR Times New Roman" w:eastAsia="Helvetica" w:hAnsi="HR Times New Roman" w:cs="Helvetica"/>
                    <w:sz w:val="22"/>
                    <w:szCs w:val="20"/>
                  </w:rPr>
                </w:rPrChange>
              </w:rPr>
              <w:t xml:space="preserve">Listen Sie die </w:t>
            </w:r>
            <w:proofErr w:type="spellStart"/>
            <w:r w:rsidRPr="00461FBF">
              <w:rPr>
                <w:rFonts w:ascii="HR Times New Roman" w:eastAsia="Helvetica" w:hAnsi="HR Times New Roman" w:cs="Helvetica"/>
                <w:sz w:val="22"/>
                <w:szCs w:val="20"/>
                <w:lang w:val="de-DE"/>
                <w:rPrChange w:id="196" w:author="Silke Martin" w:date="2021-10-23T11:41:00Z">
                  <w:rPr>
                    <w:rFonts w:ascii="HR Times New Roman" w:eastAsia="Helvetica" w:hAnsi="HR Times New Roman" w:cs="Helvetica"/>
                    <w:sz w:val="22"/>
                    <w:szCs w:val="20"/>
                  </w:rPr>
                </w:rPrChange>
              </w:rPr>
              <w:t>Gespanschaft</w:t>
            </w:r>
            <w:proofErr w:type="spellEnd"/>
            <w:r w:rsidRPr="00461FBF">
              <w:rPr>
                <w:rFonts w:ascii="HR Times New Roman" w:eastAsia="Helvetica" w:hAnsi="HR Times New Roman" w:cs="Helvetica"/>
                <w:sz w:val="22"/>
                <w:szCs w:val="20"/>
                <w:lang w:val="de-DE"/>
                <w:rPrChange w:id="197" w:author="Silke Martin" w:date="2021-10-23T11:41:00Z">
                  <w:rPr>
                    <w:rFonts w:ascii="HR Times New Roman" w:eastAsia="Helvetica" w:hAnsi="HR Times New Roman" w:cs="Helvetica"/>
                    <w:sz w:val="22"/>
                    <w:szCs w:val="20"/>
                  </w:rPr>
                </w:rPrChange>
              </w:rPr>
              <w:t xml:space="preserve">, den </w:t>
            </w:r>
            <w:del w:id="198" w:author="Silke Martin" w:date="2021-10-23T12:18:00Z">
              <w:r w:rsidRPr="00461FBF">
                <w:rPr>
                  <w:rFonts w:ascii="HR Times New Roman" w:eastAsia="Helvetica" w:hAnsi="HR Times New Roman" w:cs="Helvetica"/>
                  <w:sz w:val="22"/>
                  <w:szCs w:val="20"/>
                  <w:lang w:val="de-DE"/>
                  <w:rPrChange w:id="199" w:author="Silke Martin" w:date="2021-10-23T11:41:00Z">
                    <w:rPr>
                      <w:rFonts w:ascii="HR Times New Roman" w:eastAsia="Helvetica" w:hAnsi="HR Times New Roman" w:cs="Helvetica"/>
                      <w:sz w:val="22"/>
                      <w:szCs w:val="20"/>
                    </w:rPr>
                  </w:rPrChange>
                </w:rPr>
                <w:delText>Kanton</w:delText>
              </w:r>
            </w:del>
            <w:ins w:id="200" w:author="Silke Martin" w:date="2021-10-23T12:18:00Z">
              <w:r w:rsidR="00305336">
                <w:rPr>
                  <w:rFonts w:ascii="HR Times New Roman" w:eastAsia="Helvetica" w:hAnsi="HR Times New Roman" w:cs="Helvetica"/>
                  <w:sz w:val="22"/>
                  <w:szCs w:val="20"/>
                  <w:lang w:val="de-DE"/>
                </w:rPr>
                <w:t>Bezirk</w:t>
              </w:r>
            </w:ins>
            <w:r w:rsidRPr="00461FBF">
              <w:rPr>
                <w:rFonts w:ascii="HR Times New Roman" w:eastAsia="Helvetica" w:hAnsi="HR Times New Roman" w:cs="Helvetica"/>
                <w:sz w:val="22"/>
                <w:szCs w:val="20"/>
                <w:lang w:val="de-DE"/>
                <w:rPrChange w:id="201" w:author="Silke Martin" w:date="2021-10-23T11:41:00Z">
                  <w:rPr>
                    <w:rFonts w:ascii="HR Times New Roman" w:eastAsia="Helvetica" w:hAnsi="HR Times New Roman" w:cs="Helvetica"/>
                    <w:sz w:val="22"/>
                    <w:szCs w:val="20"/>
                  </w:rPr>
                </w:rPrChange>
              </w:rPr>
              <w:t xml:space="preserve">, die Stadt, den Ort neben der </w:t>
            </w:r>
          </w:p>
          <w:p w:rsidR="006B3908" w:rsidRDefault="00461FBF" w:rsidP="002D51C6">
            <w:pPr>
              <w:numPr>
                <w:ins w:id="202" w:author="Zdenko Striga" w:date="2021-10-28T20:23:00Z"/>
              </w:numPr>
              <w:spacing w:after="0" w:line="240" w:lineRule="auto"/>
              <w:rPr>
                <w:ins w:id="203" w:author="Zdenko Striga" w:date="2021-10-28T20:23:00Z"/>
                <w:rFonts w:ascii="HR Times New Roman" w:eastAsia="Helvetica" w:hAnsi="HR Times New Roman" w:cs="Helvetica"/>
                <w:sz w:val="22"/>
                <w:szCs w:val="20"/>
                <w:lang w:val="de-DE"/>
              </w:rPr>
            </w:pPr>
            <w:r w:rsidRPr="00461FBF">
              <w:rPr>
                <w:rFonts w:ascii="HR Times New Roman" w:eastAsia="Helvetica" w:hAnsi="HR Times New Roman" w:cs="Helvetica"/>
                <w:sz w:val="22"/>
                <w:szCs w:val="20"/>
                <w:lang w:val="de-DE"/>
                <w:rPrChange w:id="204" w:author="Silke Martin" w:date="2021-10-23T11:41:00Z">
                  <w:rPr>
                    <w:rFonts w:ascii="HR Times New Roman" w:eastAsia="Helvetica" w:hAnsi="HR Times New Roman" w:cs="Helvetica"/>
                    <w:sz w:val="22"/>
                    <w:szCs w:val="20"/>
                  </w:rPr>
                </w:rPrChange>
              </w:rPr>
              <w:t xml:space="preserve">nächstgelegenen Stadt auf. Falls </w:t>
            </w:r>
            <w:del w:id="205" w:author="Silke Martin" w:date="2021-10-22T13:12:00Z">
              <w:r w:rsidRPr="00461FBF">
                <w:rPr>
                  <w:rFonts w:ascii="HR Times New Roman" w:eastAsia="Helvetica" w:hAnsi="HR Times New Roman" w:cs="Helvetica"/>
                  <w:sz w:val="22"/>
                  <w:szCs w:val="20"/>
                  <w:lang w:val="de-DE"/>
                  <w:rPrChange w:id="206" w:author="Silke Martin" w:date="2021-10-23T11:41:00Z">
                    <w:rPr>
                      <w:rFonts w:ascii="HR Times New Roman" w:eastAsia="Helvetica" w:hAnsi="HR Times New Roman" w:cs="Helvetica"/>
                      <w:sz w:val="22"/>
                      <w:szCs w:val="20"/>
                    </w:rPr>
                  </w:rPrChange>
                </w:rPr>
                <w:delText xml:space="preserve">der </w:delText>
              </w:r>
            </w:del>
            <w:ins w:id="207" w:author="Silke Martin" w:date="2021-10-22T13:12:00Z">
              <w:r w:rsidRPr="00461FBF">
                <w:rPr>
                  <w:rFonts w:ascii="HR Times New Roman" w:eastAsia="Helvetica" w:hAnsi="HR Times New Roman" w:cs="Helvetica"/>
                  <w:sz w:val="22"/>
                  <w:szCs w:val="20"/>
                  <w:lang w:val="de-DE"/>
                  <w:rPrChange w:id="208" w:author="Silke Martin" w:date="2021-10-23T11:41:00Z">
                    <w:rPr>
                      <w:rFonts w:ascii="HR Times New Roman" w:eastAsia="Helvetica" w:hAnsi="HR Times New Roman" w:cs="Helvetica"/>
                      <w:sz w:val="22"/>
                      <w:szCs w:val="20"/>
                    </w:rPr>
                  </w:rPrChange>
                </w:rPr>
                <w:t xml:space="preserve">ein </w:t>
              </w:r>
            </w:ins>
            <w:r w:rsidRPr="00461FBF">
              <w:rPr>
                <w:rFonts w:ascii="HR Times New Roman" w:eastAsia="Helvetica" w:hAnsi="HR Times New Roman" w:cs="Helvetica"/>
                <w:sz w:val="22"/>
                <w:szCs w:val="20"/>
                <w:lang w:val="de-DE"/>
                <w:rPrChange w:id="209" w:author="Silke Martin" w:date="2021-10-23T11:41:00Z">
                  <w:rPr>
                    <w:rFonts w:ascii="HR Times New Roman" w:eastAsia="Helvetica" w:hAnsi="HR Times New Roman" w:cs="Helvetica"/>
                    <w:sz w:val="22"/>
                    <w:szCs w:val="20"/>
                  </w:rPr>
                </w:rPrChange>
              </w:rPr>
              <w:t xml:space="preserve">Teil der Projektaktivitäten im Ausland </w:t>
            </w:r>
          </w:p>
          <w:p w:rsidR="000B1A7E" w:rsidRDefault="00461FBF">
            <w:pPr>
              <w:numPr>
                <w:ins w:id="210" w:author="Zdenko Striga" w:date="2021-10-28T20:23:00Z"/>
              </w:numPr>
              <w:spacing w:after="0" w:line="240" w:lineRule="auto"/>
              <w:rPr>
                <w:rFonts w:ascii="HR Times New Roman" w:eastAsia="Helvetica" w:hAnsi="HR Times New Roman" w:cs="Helvetica"/>
                <w:sz w:val="22"/>
                <w:szCs w:val="20"/>
                <w:lang w:val="de-DE"/>
                <w:rPrChange w:id="211" w:author="Silke Martin" w:date="2021-10-23T11:41:00Z">
                  <w:rPr>
                    <w:rFonts w:ascii="HR Times New Roman" w:eastAsia="Helvetica" w:hAnsi="HR Times New Roman" w:cs="Helvetica"/>
                    <w:sz w:val="22"/>
                    <w:szCs w:val="20"/>
                  </w:rPr>
                </w:rPrChange>
              </w:rPr>
              <w:pPrChange w:id="212" w:author="Zdenko Striga" w:date="2021-10-24T19:23:00Z">
                <w:pPr>
                  <w:framePr w:hSpace="141" w:wrap="around" w:vAnchor="text" w:hAnchor="page" w:xAlign="center" w:y="2"/>
                  <w:spacing w:after="0" w:line="240" w:lineRule="auto"/>
                </w:pPr>
              </w:pPrChange>
            </w:pPr>
            <w:r w:rsidRPr="00461FBF">
              <w:rPr>
                <w:rFonts w:ascii="HR Times New Roman" w:eastAsia="Helvetica" w:hAnsi="HR Times New Roman" w:cs="Helvetica"/>
                <w:sz w:val="22"/>
                <w:szCs w:val="20"/>
                <w:lang w:val="de-DE"/>
                <w:rPrChange w:id="213" w:author="Silke Martin" w:date="2021-10-23T11:41:00Z">
                  <w:rPr>
                    <w:rFonts w:ascii="HR Times New Roman" w:eastAsia="Helvetica" w:hAnsi="HR Times New Roman" w:cs="Helvetica"/>
                    <w:sz w:val="22"/>
                    <w:szCs w:val="20"/>
                  </w:rPr>
                </w:rPrChange>
              </w:rPr>
              <w:t>durchgeführt werden soll, ist dies zu spezifizieren.</w:t>
            </w:r>
          </w:p>
        </w:tc>
      </w:tr>
      <w:tr w:rsidR="009D658E" w:rsidRPr="00584A92">
        <w:trPr>
          <w:trHeight w:val="788"/>
          <w:trPrChange w:id="214" w:author="Zdenko Striga" w:date="2021-10-28T20:17:00Z">
            <w:trPr>
              <w:gridBefore w:val="1"/>
              <w:trHeight w:val="788"/>
            </w:trPr>
          </w:trPrChange>
        </w:trPr>
        <w:tc>
          <w:tcPr>
            <w:tcW w:w="2632" w:type="dxa"/>
            <w:shd w:val="clear" w:color="auto" w:fill="D3DEEE"/>
            <w:tcMar>
              <w:top w:w="80" w:type="dxa"/>
              <w:left w:w="80" w:type="dxa"/>
              <w:bottom w:w="80" w:type="dxa"/>
              <w:right w:w="80" w:type="dxa"/>
            </w:tcMar>
            <w:vAlign w:val="center"/>
            <w:tcPrChange w:id="215" w:author="Zdenko Striga" w:date="2021-10-28T20:17:00Z">
              <w:tcPr>
                <w:tcW w:w="2632" w:type="dxa"/>
                <w:gridSpan w:val="2"/>
                <w:tcBorders>
                  <w:top w:val="single" w:sz="4" w:space="0" w:color="000000"/>
                  <w:left w:val="single" w:sz="4" w:space="0" w:color="000000"/>
                  <w:bottom w:val="single" w:sz="4" w:space="0" w:color="000000"/>
                  <w:right w:val="single" w:sz="4" w:space="0" w:color="000000"/>
                </w:tcBorders>
                <w:shd w:val="clear" w:color="auto" w:fill="D3DEEE"/>
                <w:tcMar>
                  <w:top w:w="80" w:type="dxa"/>
                  <w:left w:w="80" w:type="dxa"/>
                  <w:bottom w:w="80" w:type="dxa"/>
                  <w:right w:w="80" w:type="dxa"/>
                </w:tcMar>
                <w:vAlign w:val="center"/>
              </w:tcPr>
            </w:tcPrChange>
          </w:tcPr>
          <w:p w:rsidR="000B1A7E" w:rsidRDefault="009D658E">
            <w:pPr>
              <w:spacing w:after="0" w:line="240" w:lineRule="auto"/>
              <w:rPr>
                <w:rFonts w:ascii="HR Times New Roman" w:hAnsi="HR Times New Roman" w:cs="Helvetica"/>
                <w:sz w:val="22"/>
                <w:szCs w:val="20"/>
              </w:rPr>
              <w:pPrChange w:id="216" w:author="Zdenko Striga" w:date="2021-10-24T19:23:00Z">
                <w:pPr>
                  <w:framePr w:hSpace="141" w:wrap="around" w:vAnchor="text" w:hAnchor="page" w:xAlign="center" w:y="2"/>
                  <w:spacing w:after="0" w:line="240" w:lineRule="auto"/>
                </w:pPr>
              </w:pPrChange>
            </w:pPr>
            <w:proofErr w:type="spellStart"/>
            <w:r w:rsidRPr="009D658E">
              <w:rPr>
                <w:rFonts w:ascii="HR Times New Roman" w:eastAsia="Helvetica" w:hAnsi="HR Times New Roman" w:cs="Helvetica"/>
                <w:b/>
                <w:bCs/>
                <w:sz w:val="22"/>
                <w:szCs w:val="20"/>
              </w:rPr>
              <w:t>Ortsbeschreibung</w:t>
            </w:r>
            <w:proofErr w:type="spellEnd"/>
          </w:p>
        </w:tc>
        <w:tc>
          <w:tcPr>
            <w:tcW w:w="7574" w:type="dxa"/>
            <w:tcMar>
              <w:top w:w="80" w:type="dxa"/>
              <w:left w:w="80" w:type="dxa"/>
              <w:bottom w:w="80" w:type="dxa"/>
              <w:right w:w="80" w:type="dxa"/>
            </w:tcMar>
            <w:vAlign w:val="center"/>
            <w:tcPrChange w:id="217" w:author="Zdenko Striga" w:date="2021-10-28T20:17:00Z">
              <w:tcPr>
                <w:tcW w:w="757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rsidR="000B1A7E" w:rsidRDefault="00461FBF">
            <w:pPr>
              <w:spacing w:after="0" w:line="240" w:lineRule="auto"/>
              <w:rPr>
                <w:rFonts w:ascii="HR Times New Roman" w:eastAsia="Helvetica" w:hAnsi="HR Times New Roman" w:cs="Helvetica"/>
                <w:sz w:val="22"/>
                <w:szCs w:val="20"/>
                <w:lang w:val="de-DE"/>
                <w:rPrChange w:id="218" w:author="Silke Martin" w:date="2021-10-23T11:41:00Z">
                  <w:rPr>
                    <w:rFonts w:ascii="HR Times New Roman" w:eastAsia="Helvetica" w:hAnsi="HR Times New Roman" w:cs="Helvetica"/>
                    <w:sz w:val="22"/>
                    <w:szCs w:val="20"/>
                  </w:rPr>
                </w:rPrChange>
              </w:rPr>
              <w:pPrChange w:id="219" w:author="Zdenko Striga" w:date="2021-10-24T19:23:00Z">
                <w:pPr>
                  <w:framePr w:hSpace="141" w:wrap="around" w:vAnchor="text" w:hAnchor="page" w:xAlign="center" w:y="2"/>
                  <w:spacing w:after="0" w:line="240" w:lineRule="auto"/>
                </w:pPr>
              </w:pPrChange>
            </w:pPr>
            <w:r w:rsidRPr="00461FBF">
              <w:rPr>
                <w:rFonts w:ascii="HR Times New Roman" w:eastAsia="Helvetica" w:hAnsi="HR Times New Roman" w:cs="Helvetica"/>
                <w:sz w:val="22"/>
                <w:szCs w:val="20"/>
                <w:lang w:val="de-DE"/>
                <w:rPrChange w:id="220" w:author="Silke Martin" w:date="2021-10-23T11:41:00Z">
                  <w:rPr>
                    <w:rFonts w:ascii="HR Times New Roman" w:eastAsia="Helvetica" w:hAnsi="HR Times New Roman" w:cs="Helvetica"/>
                    <w:sz w:val="22"/>
                    <w:szCs w:val="20"/>
                  </w:rPr>
                </w:rPrChange>
              </w:rPr>
              <w:t xml:space="preserve">Geben Sie </w:t>
            </w:r>
            <w:del w:id="221" w:author="Silke Martin" w:date="2021-10-22T12:17:00Z">
              <w:r w:rsidRPr="00461FBF">
                <w:rPr>
                  <w:rFonts w:ascii="HR Times New Roman" w:eastAsia="Helvetica" w:hAnsi="HR Times New Roman" w:cs="Helvetica"/>
                  <w:sz w:val="22"/>
                  <w:szCs w:val="20"/>
                  <w:lang w:val="de-DE"/>
                  <w:rPrChange w:id="222" w:author="Silke Martin" w:date="2021-10-23T11:41:00Z">
                    <w:rPr>
                      <w:rFonts w:ascii="HR Times New Roman" w:eastAsia="Helvetica" w:hAnsi="HR Times New Roman" w:cs="Helvetica"/>
                      <w:sz w:val="22"/>
                      <w:szCs w:val="20"/>
                    </w:rPr>
                  </w:rPrChange>
                </w:rPr>
                <w:delText xml:space="preserve">geografisch </w:delText>
              </w:r>
            </w:del>
            <w:r w:rsidRPr="00461FBF">
              <w:rPr>
                <w:rFonts w:ascii="HR Times New Roman" w:eastAsia="Helvetica" w:hAnsi="HR Times New Roman" w:cs="Helvetica"/>
                <w:sz w:val="22"/>
                <w:szCs w:val="20"/>
                <w:lang w:val="de-DE"/>
                <w:rPrChange w:id="223" w:author="Silke Martin" w:date="2021-10-23T11:41:00Z">
                  <w:rPr>
                    <w:rFonts w:ascii="HR Times New Roman" w:eastAsia="Helvetica" w:hAnsi="HR Times New Roman" w:cs="Helvetica"/>
                    <w:sz w:val="22"/>
                    <w:szCs w:val="20"/>
                  </w:rPr>
                </w:rPrChange>
              </w:rPr>
              <w:t xml:space="preserve">an, wo sich der Standort </w:t>
            </w:r>
            <w:ins w:id="224" w:author="Silke Martin" w:date="2021-10-22T12:17:00Z">
              <w:r w:rsidRPr="00461FBF">
                <w:rPr>
                  <w:rFonts w:ascii="HR Times New Roman" w:eastAsia="Helvetica" w:hAnsi="HR Times New Roman" w:cs="Helvetica"/>
                  <w:sz w:val="22"/>
                  <w:szCs w:val="20"/>
                  <w:lang w:val="de-DE"/>
                  <w:rPrChange w:id="225" w:author="Silke Martin" w:date="2021-10-23T11:41:00Z">
                    <w:rPr>
                      <w:rFonts w:ascii="HR Times New Roman" w:eastAsia="Helvetica" w:hAnsi="HR Times New Roman" w:cs="Helvetica"/>
                      <w:sz w:val="22"/>
                      <w:szCs w:val="20"/>
                    </w:rPr>
                  </w:rPrChange>
                </w:rPr>
                <w:t xml:space="preserve">geografisch </w:t>
              </w:r>
            </w:ins>
            <w:r w:rsidRPr="00461FBF">
              <w:rPr>
                <w:rFonts w:ascii="HR Times New Roman" w:eastAsia="Helvetica" w:hAnsi="HR Times New Roman" w:cs="Helvetica"/>
                <w:sz w:val="22"/>
                <w:szCs w:val="20"/>
                <w:lang w:val="de-DE"/>
                <w:rPrChange w:id="226" w:author="Silke Martin" w:date="2021-10-23T11:41:00Z">
                  <w:rPr>
                    <w:rFonts w:ascii="HR Times New Roman" w:eastAsia="Helvetica" w:hAnsi="HR Times New Roman" w:cs="Helvetica"/>
                    <w:sz w:val="22"/>
                    <w:szCs w:val="20"/>
                  </w:rPr>
                </w:rPrChange>
              </w:rPr>
              <w:t xml:space="preserve">befindet, die Entfernung zu den größeren Städten in der Nähe, die </w:t>
            </w:r>
            <w:del w:id="227" w:author="Silke Martin" w:date="2021-10-23T11:44:00Z">
              <w:r w:rsidRPr="00461FBF">
                <w:rPr>
                  <w:rFonts w:ascii="HR Times New Roman" w:eastAsia="Helvetica" w:hAnsi="HR Times New Roman" w:cs="Helvetica"/>
                  <w:sz w:val="22"/>
                  <w:szCs w:val="20"/>
                  <w:lang w:val="de-DE"/>
                  <w:rPrChange w:id="228" w:author="Silke Martin" w:date="2021-10-23T11:41:00Z">
                    <w:rPr>
                      <w:rFonts w:ascii="HR Times New Roman" w:eastAsia="Helvetica" w:hAnsi="HR Times New Roman" w:cs="Helvetica"/>
                      <w:sz w:val="22"/>
                      <w:szCs w:val="20"/>
                    </w:rPr>
                  </w:rPrChange>
                </w:rPr>
                <w:delText xml:space="preserve">Verfügbarkeit </w:delText>
              </w:r>
            </w:del>
            <w:ins w:id="229" w:author="Silke Martin" w:date="2021-10-23T11:44:00Z">
              <w:r w:rsidR="00584A92">
                <w:rPr>
                  <w:rFonts w:ascii="HR Times New Roman" w:eastAsia="Helvetica" w:hAnsi="HR Times New Roman" w:cs="Helvetica"/>
                  <w:sz w:val="22"/>
                  <w:szCs w:val="20"/>
                  <w:lang w:val="de-DE"/>
                </w:rPr>
                <w:t xml:space="preserve">Beschaffenheit </w:t>
              </w:r>
            </w:ins>
            <w:r w:rsidRPr="00461FBF">
              <w:rPr>
                <w:rFonts w:ascii="HR Times New Roman" w:eastAsia="Helvetica" w:hAnsi="HR Times New Roman" w:cs="Helvetica"/>
                <w:sz w:val="22"/>
                <w:szCs w:val="20"/>
                <w:lang w:val="de-DE"/>
                <w:rPrChange w:id="230" w:author="Silke Martin" w:date="2021-10-23T11:41:00Z">
                  <w:rPr>
                    <w:rFonts w:ascii="HR Times New Roman" w:eastAsia="Helvetica" w:hAnsi="HR Times New Roman" w:cs="Helvetica"/>
                    <w:sz w:val="22"/>
                    <w:szCs w:val="20"/>
                  </w:rPr>
                </w:rPrChange>
              </w:rPr>
              <w:t>der Verkehrsinfrastruktur, den Zugang zu den Märkten</w:t>
            </w:r>
            <w:ins w:id="231" w:author="Silke Martin" w:date="2021-10-22T12:17:00Z">
              <w:r w:rsidRPr="00461FBF">
                <w:rPr>
                  <w:rFonts w:ascii="HR Times New Roman" w:eastAsia="Helvetica" w:hAnsi="HR Times New Roman" w:cs="Helvetica"/>
                  <w:sz w:val="22"/>
                  <w:szCs w:val="20"/>
                  <w:lang w:val="de-DE"/>
                  <w:rPrChange w:id="232" w:author="Silke Martin" w:date="2021-10-23T11:41:00Z">
                    <w:rPr>
                      <w:rFonts w:ascii="HR Times New Roman" w:eastAsia="Helvetica" w:hAnsi="HR Times New Roman" w:cs="Helvetica"/>
                      <w:sz w:val="22"/>
                      <w:szCs w:val="20"/>
                    </w:rPr>
                  </w:rPrChange>
                </w:rPr>
                <w:t>,</w:t>
              </w:r>
            </w:ins>
            <w:del w:id="233" w:author="Silke Martin" w:date="2021-10-22T12:17:00Z">
              <w:r w:rsidRPr="00461FBF">
                <w:rPr>
                  <w:rFonts w:ascii="HR Times New Roman" w:eastAsia="Helvetica" w:hAnsi="HR Times New Roman" w:cs="Helvetica"/>
                  <w:sz w:val="22"/>
                  <w:szCs w:val="20"/>
                  <w:lang w:val="de-DE"/>
                  <w:rPrChange w:id="234" w:author="Silke Martin" w:date="2021-10-23T11:41:00Z">
                    <w:rPr>
                      <w:rFonts w:ascii="HR Times New Roman" w:eastAsia="Helvetica" w:hAnsi="HR Times New Roman" w:cs="Helvetica"/>
                      <w:sz w:val="22"/>
                      <w:szCs w:val="20"/>
                    </w:rPr>
                  </w:rPrChange>
                </w:rPr>
                <w:delText>.</w:delText>
              </w:r>
            </w:del>
            <w:r w:rsidRPr="00461FBF">
              <w:rPr>
                <w:rFonts w:ascii="HR Times New Roman" w:eastAsia="Helvetica" w:hAnsi="HR Times New Roman" w:cs="Helvetica"/>
                <w:sz w:val="22"/>
                <w:szCs w:val="20"/>
                <w:lang w:val="de-DE"/>
                <w:rPrChange w:id="235" w:author="Silke Martin" w:date="2021-10-23T11:41:00Z">
                  <w:rPr>
                    <w:rFonts w:ascii="HR Times New Roman" w:eastAsia="Helvetica" w:hAnsi="HR Times New Roman" w:cs="Helvetica"/>
                    <w:sz w:val="22"/>
                    <w:szCs w:val="20"/>
                  </w:rPr>
                </w:rPrChange>
              </w:rPr>
              <w:t xml:space="preserve"> Autobahnen, Landesgrenzen, Entfernungen zu Flughäfen, Binnen</w:t>
            </w:r>
            <w:ins w:id="236" w:author="Silke Martin" w:date="2021-10-23T12:13:00Z">
              <w:r w:rsidR="00305336">
                <w:rPr>
                  <w:rFonts w:ascii="HR Times New Roman" w:eastAsia="Helvetica" w:hAnsi="HR Times New Roman" w:cs="Helvetica"/>
                  <w:sz w:val="22"/>
                  <w:szCs w:val="20"/>
                  <w:lang w:val="de-DE"/>
                </w:rPr>
                <w:t>-</w:t>
              </w:r>
            </w:ins>
            <w:del w:id="237" w:author="Silke Martin" w:date="2021-10-23T12:13:00Z">
              <w:r w:rsidRPr="00461FBF">
                <w:rPr>
                  <w:rFonts w:ascii="HR Times New Roman" w:eastAsia="Helvetica" w:hAnsi="HR Times New Roman" w:cs="Helvetica"/>
                  <w:sz w:val="22"/>
                  <w:szCs w:val="20"/>
                  <w:lang w:val="de-DE"/>
                  <w:rPrChange w:id="238" w:author="Silke Martin" w:date="2021-10-23T11:41:00Z">
                    <w:rPr>
                      <w:rFonts w:ascii="HR Times New Roman" w:eastAsia="Helvetica" w:hAnsi="HR Times New Roman" w:cs="Helvetica"/>
                      <w:sz w:val="22"/>
                      <w:szCs w:val="20"/>
                    </w:rPr>
                  </w:rPrChange>
                </w:rPr>
                <w:delText>häfen</w:delText>
              </w:r>
            </w:del>
            <w:r w:rsidRPr="00461FBF">
              <w:rPr>
                <w:rFonts w:ascii="HR Times New Roman" w:eastAsia="Helvetica" w:hAnsi="HR Times New Roman" w:cs="Helvetica"/>
                <w:sz w:val="22"/>
                <w:szCs w:val="20"/>
                <w:lang w:val="de-DE"/>
                <w:rPrChange w:id="239" w:author="Silke Martin" w:date="2021-10-23T11:41:00Z">
                  <w:rPr>
                    <w:rFonts w:ascii="HR Times New Roman" w:eastAsia="Helvetica" w:hAnsi="HR Times New Roman" w:cs="Helvetica"/>
                    <w:sz w:val="22"/>
                    <w:szCs w:val="20"/>
                  </w:rPr>
                </w:rPrChange>
              </w:rPr>
              <w:t xml:space="preserve"> oder Seehäfen usw.</w:t>
            </w:r>
          </w:p>
        </w:tc>
      </w:tr>
      <w:tr w:rsidR="009D658E" w:rsidRPr="00584A92">
        <w:trPr>
          <w:trHeight w:hRule="exact" w:val="1361"/>
          <w:trPrChange w:id="240" w:author="Zdenko Striga" w:date="2021-10-28T20:23:00Z">
            <w:trPr>
              <w:gridAfter w:val="0"/>
              <w:trHeight w:val="1052"/>
            </w:trPr>
          </w:trPrChange>
        </w:trPr>
        <w:tc>
          <w:tcPr>
            <w:tcW w:w="2632" w:type="dxa"/>
            <w:shd w:val="clear" w:color="auto" w:fill="D3DEEE"/>
            <w:tcMar>
              <w:top w:w="80" w:type="dxa"/>
              <w:left w:w="80" w:type="dxa"/>
              <w:bottom w:w="80" w:type="dxa"/>
              <w:right w:w="80" w:type="dxa"/>
            </w:tcMar>
            <w:vAlign w:val="center"/>
            <w:tcPrChange w:id="241" w:author="Zdenko Striga" w:date="2021-10-28T20:23:00Z">
              <w:tcPr>
                <w:tcW w:w="2632" w:type="dxa"/>
                <w:gridSpan w:val="2"/>
                <w:tcBorders>
                  <w:top w:val="single" w:sz="4" w:space="0" w:color="000000"/>
                  <w:left w:val="single" w:sz="4" w:space="0" w:color="000000"/>
                  <w:bottom w:val="single" w:sz="4" w:space="0" w:color="000000"/>
                  <w:right w:val="single" w:sz="4" w:space="0" w:color="000000"/>
                </w:tcBorders>
                <w:shd w:val="clear" w:color="auto" w:fill="D3DEEE"/>
                <w:tcMar>
                  <w:top w:w="80" w:type="dxa"/>
                  <w:left w:w="80" w:type="dxa"/>
                  <w:bottom w:w="80" w:type="dxa"/>
                  <w:right w:w="80" w:type="dxa"/>
                </w:tcMar>
                <w:vAlign w:val="center"/>
              </w:tcPr>
            </w:tcPrChange>
          </w:tcPr>
          <w:p w:rsidR="000B1A7E" w:rsidRDefault="009D658E">
            <w:pPr>
              <w:spacing w:after="0" w:line="240" w:lineRule="auto"/>
              <w:rPr>
                <w:rFonts w:ascii="HR Times New Roman" w:eastAsia="Helvetica" w:hAnsi="HR Times New Roman" w:cs="Helvetica"/>
                <w:b/>
                <w:bCs/>
                <w:sz w:val="22"/>
                <w:szCs w:val="20"/>
              </w:rPr>
              <w:pPrChange w:id="242" w:author="Zdenko Striga" w:date="2021-10-24T19:23:00Z">
                <w:pPr>
                  <w:framePr w:hSpace="141" w:wrap="around" w:vAnchor="text" w:hAnchor="page" w:xAlign="center" w:y="2"/>
                  <w:spacing w:after="0" w:line="240" w:lineRule="auto"/>
                </w:pPr>
              </w:pPrChange>
            </w:pPr>
            <w:proofErr w:type="spellStart"/>
            <w:r w:rsidRPr="009D658E">
              <w:rPr>
                <w:rFonts w:ascii="HR Times New Roman" w:eastAsia="Helvetica" w:hAnsi="HR Times New Roman" w:cs="Helvetica"/>
                <w:b/>
                <w:bCs/>
                <w:sz w:val="22"/>
                <w:szCs w:val="20"/>
              </w:rPr>
              <w:t>Firmen</w:t>
            </w:r>
            <w:proofErr w:type="spellEnd"/>
            <w:r w:rsidRPr="009D658E">
              <w:rPr>
                <w:rFonts w:ascii="HR Times New Roman" w:eastAsia="Helvetica" w:hAnsi="HR Times New Roman" w:cs="Helvetica"/>
                <w:b/>
                <w:bCs/>
                <w:sz w:val="22"/>
                <w:szCs w:val="20"/>
              </w:rPr>
              <w:t xml:space="preserve">-, </w:t>
            </w:r>
            <w:proofErr w:type="spellStart"/>
            <w:r w:rsidRPr="009D658E">
              <w:rPr>
                <w:rFonts w:ascii="HR Times New Roman" w:eastAsia="Helvetica" w:hAnsi="HR Times New Roman" w:cs="Helvetica"/>
                <w:b/>
                <w:bCs/>
                <w:sz w:val="22"/>
                <w:szCs w:val="20"/>
              </w:rPr>
              <w:t>Gemeinde</w:t>
            </w:r>
            <w:proofErr w:type="spellEnd"/>
            <w:r w:rsidRPr="009D658E">
              <w:rPr>
                <w:rFonts w:ascii="HR Times New Roman" w:eastAsia="Helvetica" w:hAnsi="HR Times New Roman" w:cs="Helvetica"/>
                <w:b/>
                <w:bCs/>
                <w:sz w:val="22"/>
                <w:szCs w:val="20"/>
              </w:rPr>
              <w:t xml:space="preserve">-, </w:t>
            </w:r>
          </w:p>
          <w:p w:rsidR="000B1A7E" w:rsidRDefault="009D658E">
            <w:pPr>
              <w:spacing w:after="0" w:line="240" w:lineRule="auto"/>
              <w:rPr>
                <w:rFonts w:ascii="HR Times New Roman" w:hAnsi="HR Times New Roman" w:cs="Helvetica"/>
                <w:sz w:val="22"/>
                <w:szCs w:val="20"/>
              </w:rPr>
              <w:pPrChange w:id="243" w:author="Zdenko Striga" w:date="2021-10-24T19:23:00Z">
                <w:pPr>
                  <w:framePr w:hSpace="141" w:wrap="around" w:vAnchor="text" w:hAnchor="page" w:xAlign="center" w:y="2"/>
                  <w:spacing w:after="0" w:line="240" w:lineRule="auto"/>
                </w:pPr>
              </w:pPrChange>
            </w:pPr>
            <w:proofErr w:type="spellStart"/>
            <w:r w:rsidRPr="009D658E">
              <w:rPr>
                <w:rFonts w:ascii="HR Times New Roman" w:eastAsia="Helvetica" w:hAnsi="HR Times New Roman" w:cs="Helvetica"/>
                <w:b/>
                <w:bCs/>
                <w:sz w:val="22"/>
                <w:szCs w:val="20"/>
              </w:rPr>
              <w:t>Unternehmensverband-Beschreibung</w:t>
            </w:r>
            <w:proofErr w:type="spellEnd"/>
            <w:ins w:id="244" w:author="Zdenko Striga" w:date="2021-10-24T19:19:00Z">
              <w:r w:rsidR="00DD37CC">
                <w:rPr>
                  <w:rFonts w:ascii="HR Times New Roman" w:eastAsia="Helvetica" w:hAnsi="HR Times New Roman" w:cs="Helvetica"/>
                  <w:b/>
                  <w:bCs/>
                  <w:sz w:val="22"/>
                  <w:szCs w:val="20"/>
                </w:rPr>
                <w:t xml:space="preserve"> </w:t>
              </w:r>
            </w:ins>
          </w:p>
        </w:tc>
        <w:tc>
          <w:tcPr>
            <w:tcW w:w="7574" w:type="dxa"/>
            <w:tcMar>
              <w:top w:w="80" w:type="dxa"/>
              <w:left w:w="80" w:type="dxa"/>
              <w:bottom w:w="80" w:type="dxa"/>
              <w:right w:w="80" w:type="dxa"/>
            </w:tcMar>
            <w:vAlign w:val="center"/>
            <w:tcPrChange w:id="245" w:author="Zdenko Striga" w:date="2021-10-28T20:23:00Z">
              <w:tcPr>
                <w:tcW w:w="757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rsidR="000B1A7E" w:rsidRDefault="00461FBF">
            <w:pPr>
              <w:spacing w:after="0" w:line="240" w:lineRule="auto"/>
              <w:rPr>
                <w:ins w:id="246" w:author="Zdenko Striga" w:date="2021-10-24T19:22:00Z"/>
                <w:del w:id="247" w:author="Zdenko Striga" w:date="2021-10-24T19:22:00Z"/>
              </w:rPr>
              <w:pPrChange w:id="248" w:author="Zdenko Striga" w:date="2021-10-24T19:23:00Z">
                <w:pPr>
                  <w:framePr w:hSpace="141" w:wrap="around" w:vAnchor="text" w:hAnchor="page" w:xAlign="center" w:y="2"/>
                </w:pPr>
              </w:pPrChange>
            </w:pPr>
            <w:r w:rsidRPr="00461FBF">
              <w:rPr>
                <w:lang w:val="de-DE"/>
                <w:rPrChange w:id="249" w:author="Silke Martin" w:date="2021-10-23T11:41:00Z">
                  <w:rPr>
                    <w:rFonts w:ascii="HR Times New Roman" w:eastAsia="Helvetica" w:hAnsi="HR Times New Roman" w:cs="Helvetica"/>
                    <w:sz w:val="22"/>
                    <w:szCs w:val="20"/>
                  </w:rPr>
                </w:rPrChange>
              </w:rPr>
              <w:t xml:space="preserve">Beschreiben Sie die Aktivitäten des Unternehmens, wann es gegründet wurde und ob es bereits Erfahrung mit wirtschaftlichen Aktivitäten im Zusammenhang mit seiner Geschäftsidee </w:t>
            </w:r>
            <w:ins w:id="250" w:author="Silke Martin" w:date="2021-10-22T13:13:00Z">
              <w:r w:rsidRPr="00461FBF">
                <w:rPr>
                  <w:lang w:val="de-DE"/>
                  <w:rPrChange w:id="251" w:author="Silke Martin" w:date="2021-10-23T11:41:00Z">
                    <w:rPr>
                      <w:rFonts w:ascii="HR Times New Roman" w:eastAsia="Helvetica" w:hAnsi="HR Times New Roman" w:cs="Helvetica"/>
                      <w:sz w:val="22"/>
                      <w:szCs w:val="20"/>
                    </w:rPr>
                  </w:rPrChange>
                </w:rPr>
                <w:t xml:space="preserve">gesammelt </w:t>
              </w:r>
            </w:ins>
            <w:r w:rsidRPr="00461FBF">
              <w:rPr>
                <w:lang w:val="de-DE"/>
                <w:rPrChange w:id="252" w:author="Silke Martin" w:date="2021-10-23T11:41:00Z">
                  <w:rPr>
                    <w:rFonts w:ascii="HR Times New Roman" w:eastAsia="Helvetica" w:hAnsi="HR Times New Roman" w:cs="Helvetica"/>
                    <w:sz w:val="22"/>
                    <w:szCs w:val="20"/>
                  </w:rPr>
                </w:rPrChange>
              </w:rPr>
              <w:t xml:space="preserve">hat. </w:t>
            </w:r>
            <w:del w:id="253" w:author="Silke Martin" w:date="2021-10-22T12:17:00Z">
              <w:r w:rsidRPr="00461FBF">
                <w:rPr>
                  <w:lang w:val="de-DE"/>
                  <w:rPrChange w:id="254" w:author="Silke Martin" w:date="2021-10-23T11:41:00Z">
                    <w:rPr>
                      <w:rFonts w:ascii="HR Times New Roman" w:eastAsia="Helvetica" w:hAnsi="HR Times New Roman" w:cs="Helvetica"/>
                      <w:sz w:val="22"/>
                      <w:szCs w:val="20"/>
                    </w:rPr>
                  </w:rPrChange>
                </w:rPr>
                <w:delText>Im Falle von einer</w:delText>
              </w:r>
            </w:del>
            <w:ins w:id="255" w:author="Silke Martin" w:date="2021-10-23T11:44:00Z">
              <w:r w:rsidR="00584A92">
                <w:rPr>
                  <w:lang w:val="de-DE"/>
                </w:rPr>
                <w:t xml:space="preserve">Handelt </w:t>
              </w:r>
            </w:ins>
            <w:ins w:id="256" w:author="Silke Martin" w:date="2021-10-22T12:17:00Z">
              <w:r w:rsidRPr="00461FBF">
                <w:rPr>
                  <w:lang w:val="de-DE"/>
                  <w:rPrChange w:id="257" w:author="Silke Martin" w:date="2021-10-23T11:41:00Z">
                    <w:rPr>
                      <w:rFonts w:ascii="HR Times New Roman" w:eastAsia="Helvetica" w:hAnsi="HR Times New Roman" w:cs="Helvetica"/>
                      <w:sz w:val="22"/>
                      <w:szCs w:val="20"/>
                    </w:rPr>
                  </w:rPrChange>
                </w:rPr>
                <w:t xml:space="preserve">es </w:t>
              </w:r>
            </w:ins>
            <w:ins w:id="258" w:author="Silke Martin" w:date="2021-10-23T11:44:00Z">
              <w:r w:rsidR="00584A92">
                <w:rPr>
                  <w:lang w:val="de-DE"/>
                </w:rPr>
                <w:t xml:space="preserve">sich </w:t>
              </w:r>
            </w:ins>
            <w:ins w:id="259" w:author="Silke Martin" w:date="2021-10-22T12:17:00Z">
              <w:r w:rsidRPr="00461FBF">
                <w:rPr>
                  <w:lang w:val="de-DE"/>
                  <w:rPrChange w:id="260" w:author="Silke Martin" w:date="2021-10-23T11:41:00Z">
                    <w:rPr>
                      <w:rFonts w:ascii="HR Times New Roman" w:eastAsia="Helvetica" w:hAnsi="HR Times New Roman" w:cs="Helvetica"/>
                      <w:sz w:val="22"/>
                      <w:szCs w:val="20"/>
                    </w:rPr>
                  </w:rPrChange>
                </w:rPr>
                <w:t>um eine</w:t>
              </w:r>
            </w:ins>
            <w:r w:rsidRPr="00461FBF">
              <w:rPr>
                <w:lang w:val="de-DE"/>
                <w:rPrChange w:id="261" w:author="Silke Martin" w:date="2021-10-23T11:41:00Z">
                  <w:rPr>
                    <w:rFonts w:ascii="HR Times New Roman" w:eastAsia="Helvetica" w:hAnsi="HR Times New Roman" w:cs="Helvetica"/>
                    <w:sz w:val="22"/>
                    <w:szCs w:val="20"/>
                  </w:rPr>
                </w:rPrChange>
              </w:rPr>
              <w:t xml:space="preserve"> Gemeinde</w:t>
            </w:r>
            <w:ins w:id="262" w:author="Silke Martin" w:date="2021-10-22T12:17:00Z">
              <w:r w:rsidRPr="00461FBF">
                <w:rPr>
                  <w:lang w:val="de-DE"/>
                  <w:rPrChange w:id="263" w:author="Silke Martin" w:date="2021-10-23T11:41:00Z">
                    <w:rPr>
                      <w:rFonts w:ascii="HR Times New Roman" w:eastAsia="Helvetica" w:hAnsi="HR Times New Roman" w:cs="Helvetica"/>
                      <w:sz w:val="22"/>
                      <w:szCs w:val="20"/>
                    </w:rPr>
                  </w:rPrChange>
                </w:rPr>
                <w:t>,</w:t>
              </w:r>
            </w:ins>
            <w:r w:rsidRPr="00461FBF">
              <w:rPr>
                <w:lang w:val="de-DE"/>
                <w:rPrChange w:id="264" w:author="Silke Martin" w:date="2021-10-23T11:41:00Z">
                  <w:rPr>
                    <w:rFonts w:ascii="HR Times New Roman" w:eastAsia="Helvetica" w:hAnsi="HR Times New Roman" w:cs="Helvetica"/>
                    <w:sz w:val="22"/>
                    <w:szCs w:val="20"/>
                  </w:rPr>
                </w:rPrChange>
              </w:rPr>
              <w:t xml:space="preserve"> machen Sie Angaben zu </w:t>
            </w:r>
            <w:del w:id="265" w:author="Silke Martin" w:date="2021-10-22T12:18:00Z">
              <w:r w:rsidRPr="00461FBF">
                <w:rPr>
                  <w:lang w:val="de-DE"/>
                  <w:rPrChange w:id="266" w:author="Silke Martin" w:date="2021-10-23T11:41:00Z">
                    <w:rPr>
                      <w:rFonts w:ascii="HR Times New Roman" w:eastAsia="Helvetica" w:hAnsi="HR Times New Roman" w:cs="Helvetica"/>
                      <w:sz w:val="22"/>
                      <w:szCs w:val="20"/>
                    </w:rPr>
                  </w:rPrChange>
                </w:rPr>
                <w:delText>ihren</w:delText>
              </w:r>
            </w:del>
            <w:del w:id="267" w:author="Silke Martin" w:date="2021-10-23T11:45:00Z">
              <w:r w:rsidRPr="00461FBF">
                <w:rPr>
                  <w:lang w:val="de-DE"/>
                  <w:rPrChange w:id="268" w:author="Silke Martin" w:date="2021-10-23T11:41:00Z">
                    <w:rPr>
                      <w:rFonts w:ascii="HR Times New Roman" w:eastAsia="Helvetica" w:hAnsi="HR Times New Roman" w:cs="Helvetica"/>
                      <w:sz w:val="22"/>
                      <w:szCs w:val="20"/>
                    </w:rPr>
                  </w:rPrChange>
                </w:rPr>
                <w:delText xml:space="preserve"> </w:delText>
              </w:r>
            </w:del>
            <w:ins w:id="269" w:author="Silke Martin" w:date="2021-10-23T11:45:00Z">
              <w:r w:rsidR="00584A92">
                <w:rPr>
                  <w:lang w:val="de-DE"/>
                </w:rPr>
                <w:t xml:space="preserve">den </w:t>
              </w:r>
            </w:ins>
            <w:r w:rsidRPr="00461FBF">
              <w:rPr>
                <w:lang w:val="de-DE"/>
                <w:rPrChange w:id="270" w:author="Silke Martin" w:date="2021-10-23T11:41:00Z">
                  <w:rPr>
                    <w:rFonts w:ascii="HR Times New Roman" w:eastAsia="Helvetica" w:hAnsi="HR Times New Roman" w:cs="Helvetica"/>
                    <w:sz w:val="22"/>
                    <w:szCs w:val="20"/>
                  </w:rPr>
                </w:rPrChange>
              </w:rPr>
              <w:t>wirtschaftlichen Möglichkeiten und wirtschaftlichen</w:t>
            </w:r>
            <w:ins w:id="271" w:author="Zdenko Striga" w:date="2021-10-24T19:22:00Z">
              <w:r w:rsidR="00DD37CC">
                <w:rPr>
                  <w:lang w:val="de-DE"/>
                </w:rPr>
                <w:t xml:space="preserve"> </w:t>
              </w:r>
            </w:ins>
            <w:del w:id="272" w:author="Zdenko Striga" w:date="2021-10-24T19:22:00Z">
              <w:r w:rsidRPr="00461FBF">
                <w:rPr>
                  <w:lang w:val="de-DE"/>
                  <w:rPrChange w:id="273" w:author="Silke Martin" w:date="2021-10-23T11:41:00Z">
                    <w:rPr>
                      <w:rFonts w:ascii="HR Times New Roman" w:eastAsia="Helvetica" w:hAnsi="HR Times New Roman" w:cs="Helvetica"/>
                      <w:sz w:val="22"/>
                      <w:szCs w:val="20"/>
                    </w:rPr>
                  </w:rPrChange>
                </w:rPr>
                <w:delText xml:space="preserve"> </w:delText>
              </w:r>
            </w:del>
            <w:proofErr w:type="spellStart"/>
            <w:r w:rsidRPr="00461FBF">
              <w:rPr>
                <w:rPrChange w:id="274" w:author="Zdenko Striga" w:date="2021-10-24T19:22:00Z">
                  <w:rPr>
                    <w:rFonts w:ascii="HR Times New Roman" w:eastAsia="Helvetica" w:hAnsi="HR Times New Roman" w:cs="Helvetica"/>
                    <w:sz w:val="22"/>
                    <w:szCs w:val="20"/>
                  </w:rPr>
                </w:rPrChange>
              </w:rPr>
              <w:t>Aktivitäte</w:t>
            </w:r>
            <w:ins w:id="275" w:author="Zdenko Striga" w:date="2021-10-24T19:18:00Z">
              <w:r w:rsidRPr="00461FBF">
                <w:rPr>
                  <w:rPrChange w:id="276" w:author="Zdenko Striga" w:date="2021-10-24T19:22:00Z">
                    <w:rPr>
                      <w:lang w:val="de-DE"/>
                    </w:rPr>
                  </w:rPrChange>
                </w:rPr>
                <w:t>n</w:t>
              </w:r>
              <w:proofErr w:type="spellEnd"/>
              <w:r w:rsidRPr="00461FBF">
                <w:rPr>
                  <w:rPrChange w:id="277" w:author="Zdenko Striga" w:date="2021-10-24T19:22:00Z">
                    <w:rPr>
                      <w:lang w:val="de-DE"/>
                    </w:rPr>
                  </w:rPrChange>
                </w:rPr>
                <w:t xml:space="preserve">, die </w:t>
              </w:r>
              <w:proofErr w:type="spellStart"/>
              <w:r w:rsidRPr="00461FBF">
                <w:rPr>
                  <w:rPrChange w:id="278" w:author="Zdenko Striga" w:date="2021-10-24T19:22:00Z">
                    <w:rPr>
                      <w:lang w:val="de-DE"/>
                    </w:rPr>
                  </w:rPrChange>
                </w:rPr>
                <w:t>mit</w:t>
              </w:r>
              <w:proofErr w:type="spellEnd"/>
              <w:r w:rsidRPr="00461FBF">
                <w:rPr>
                  <w:rPrChange w:id="279" w:author="Zdenko Striga" w:date="2021-10-24T19:22:00Z">
                    <w:rPr>
                      <w:lang w:val="de-DE"/>
                    </w:rPr>
                  </w:rPrChange>
                </w:rPr>
                <w:t xml:space="preserve"> </w:t>
              </w:r>
              <w:proofErr w:type="spellStart"/>
              <w:r w:rsidRPr="00461FBF">
                <w:rPr>
                  <w:rPrChange w:id="280" w:author="Zdenko Striga" w:date="2021-10-24T19:22:00Z">
                    <w:rPr>
                      <w:lang w:val="de-DE"/>
                    </w:rPr>
                  </w:rPrChange>
                </w:rPr>
                <w:t>dem</w:t>
              </w:r>
              <w:proofErr w:type="spellEnd"/>
              <w:r w:rsidRPr="00461FBF">
                <w:rPr>
                  <w:rPrChange w:id="281" w:author="Zdenko Striga" w:date="2021-10-24T19:22:00Z">
                    <w:rPr>
                      <w:lang w:val="de-DE"/>
                    </w:rPr>
                  </w:rPrChange>
                </w:rPr>
                <w:t xml:space="preserve"> </w:t>
              </w:r>
              <w:proofErr w:type="spellStart"/>
              <w:r w:rsidRPr="00461FBF">
                <w:rPr>
                  <w:rPrChange w:id="282" w:author="Zdenko Striga" w:date="2021-10-24T19:22:00Z">
                    <w:rPr>
                      <w:lang w:val="de-DE"/>
                    </w:rPr>
                  </w:rPrChange>
                </w:rPr>
                <w:t>Projektvorschlag</w:t>
              </w:r>
              <w:proofErr w:type="spellEnd"/>
              <w:r w:rsidRPr="00461FBF">
                <w:rPr>
                  <w:rPrChange w:id="283" w:author="Zdenko Striga" w:date="2021-10-24T19:22:00Z">
                    <w:rPr>
                      <w:lang w:val="de-DE"/>
                    </w:rPr>
                  </w:rPrChange>
                </w:rPr>
                <w:t xml:space="preserve"> in </w:t>
              </w:r>
              <w:proofErr w:type="spellStart"/>
              <w:r w:rsidRPr="00461FBF">
                <w:rPr>
                  <w:rPrChange w:id="284" w:author="Zdenko Striga" w:date="2021-10-24T19:22:00Z">
                    <w:rPr>
                      <w:lang w:val="de-DE"/>
                    </w:rPr>
                  </w:rPrChange>
                </w:rPr>
                <w:t>Zusammenhang</w:t>
              </w:r>
              <w:proofErr w:type="spellEnd"/>
              <w:r w:rsidRPr="00461FBF">
                <w:rPr>
                  <w:rPrChange w:id="285" w:author="Zdenko Striga" w:date="2021-10-24T19:22:00Z">
                    <w:rPr>
                      <w:lang w:val="de-DE"/>
                    </w:rPr>
                  </w:rPrChange>
                </w:rPr>
                <w:t xml:space="preserve"> </w:t>
              </w:r>
              <w:proofErr w:type="spellStart"/>
              <w:r w:rsidRPr="00461FBF">
                <w:rPr>
                  <w:rPrChange w:id="286" w:author="Zdenko Striga" w:date="2021-10-24T19:22:00Z">
                    <w:rPr>
                      <w:lang w:val="de-DE"/>
                    </w:rPr>
                  </w:rPrChange>
                </w:rPr>
                <w:t>stehen</w:t>
              </w:r>
              <w:proofErr w:type="spellEnd"/>
              <w:r w:rsidRPr="00461FBF">
                <w:rPr>
                  <w:rPrChange w:id="287" w:author="Zdenko Striga" w:date="2021-10-24T19:22:00Z">
                    <w:rPr>
                      <w:lang w:val="de-DE"/>
                    </w:rPr>
                  </w:rPrChange>
                </w:rPr>
                <w:t>.</w:t>
              </w:r>
            </w:ins>
            <w:ins w:id="288" w:author="Zdenko Striga" w:date="2021-10-24T19:19:00Z">
              <w:r w:rsidRPr="00461FBF">
                <w:rPr>
                  <w:rPrChange w:id="289" w:author="Zdenko Striga" w:date="2021-10-24T19:22:00Z">
                    <w:rPr>
                      <w:lang w:val="de-DE"/>
                    </w:rPr>
                  </w:rPrChange>
                </w:rPr>
                <w:t xml:space="preserve"> </w:t>
              </w:r>
            </w:ins>
            <w:del w:id="290" w:author="Zdenko Striga" w:date="2021-10-24T19:18:00Z">
              <w:r w:rsidRPr="00461FBF">
                <w:rPr>
                  <w:rPrChange w:id="291" w:author="Zdenko Striga" w:date="2021-10-24T19:22:00Z">
                    <w:rPr>
                      <w:rFonts w:ascii="HR Times New Roman" w:eastAsia="Helvetica" w:hAnsi="HR Times New Roman" w:cs="Helvetica"/>
                      <w:sz w:val="22"/>
                      <w:szCs w:val="20"/>
                    </w:rPr>
                  </w:rPrChange>
                </w:rPr>
                <w:delText>n</w:delText>
              </w:r>
            </w:del>
            <w:del w:id="292" w:author="Silke Martin" w:date="2021-10-22T12:17:00Z">
              <w:r w:rsidRPr="00461FBF">
                <w:rPr>
                  <w:rPrChange w:id="293" w:author="Zdenko Striga" w:date="2021-10-24T19:22:00Z">
                    <w:rPr>
                      <w:rFonts w:ascii="HR Times New Roman" w:eastAsia="Helvetica" w:hAnsi="HR Times New Roman" w:cs="Helvetica"/>
                      <w:sz w:val="22"/>
                      <w:szCs w:val="20"/>
                    </w:rPr>
                  </w:rPrChange>
                </w:rPr>
                <w:delText xml:space="preserve"> in der </w:delText>
              </w:r>
            </w:del>
          </w:p>
          <w:p w:rsidR="000B1A7E" w:rsidRDefault="000B1A7E">
            <w:pPr>
              <w:numPr>
                <w:ins w:id="294" w:author="Zdenko Striga" w:date="2021-10-24T19:22:00Z"/>
              </w:numPr>
              <w:spacing w:after="0" w:line="240" w:lineRule="auto"/>
              <w:rPr>
                <w:del w:id="295" w:author="Zdenko Striga" w:date="2021-10-24T19:22:00Z"/>
                <w:rPrChange w:id="296" w:author="Zdenko Striga" w:date="2021-10-24T19:22:00Z">
                  <w:rPr>
                    <w:del w:id="297" w:author="Zdenko Striga" w:date="2021-10-24T19:22:00Z"/>
                    <w:rFonts w:ascii="HR Times New Roman" w:eastAsia="Helvetica" w:hAnsi="HR Times New Roman" w:cs="Helvetica"/>
                    <w:sz w:val="22"/>
                    <w:szCs w:val="20"/>
                  </w:rPr>
                </w:rPrChange>
              </w:rPr>
              <w:pPrChange w:id="298" w:author="Zdenko Striga" w:date="2021-10-24T19:23:00Z">
                <w:pPr>
                  <w:framePr w:hSpace="141" w:wrap="around" w:vAnchor="text" w:hAnchor="page" w:xAlign="center" w:y="2"/>
                  <w:spacing w:after="0" w:line="240" w:lineRule="auto"/>
                </w:pPr>
              </w:pPrChange>
            </w:pPr>
          </w:p>
          <w:p w:rsidR="000B1A7E" w:rsidRDefault="00461FBF">
            <w:pPr>
              <w:spacing w:after="0" w:line="240" w:lineRule="auto"/>
              <w:rPr>
                <w:rPrChange w:id="299" w:author="Zdenko Striga" w:date="2021-10-24T19:22:00Z">
                  <w:rPr>
                    <w:rFonts w:ascii="HR Times New Roman" w:eastAsia="Helvetica" w:hAnsi="HR Times New Roman" w:cs="Helvetica"/>
                    <w:sz w:val="22"/>
                    <w:szCs w:val="20"/>
                  </w:rPr>
                </w:rPrChange>
              </w:rPr>
              <w:pPrChange w:id="300" w:author="Zdenko Striga" w:date="2021-10-24T19:23:00Z">
                <w:pPr>
                  <w:framePr w:hSpace="141" w:wrap="around" w:vAnchor="text" w:hAnchor="page" w:xAlign="center" w:y="2"/>
                  <w:spacing w:after="0" w:line="240" w:lineRule="auto"/>
                </w:pPr>
              </w:pPrChange>
            </w:pPr>
            <w:del w:id="301" w:author="Zdenko Striga" w:date="2021-10-24T19:22:00Z">
              <w:r w:rsidRPr="00461FBF">
                <w:rPr>
                  <w:rPrChange w:id="302" w:author="Zdenko Striga" w:date="2021-10-24T19:22:00Z">
                    <w:rPr>
                      <w:rFonts w:ascii="HR Times New Roman" w:eastAsia="Helvetica" w:hAnsi="HR Times New Roman" w:cs="Helvetica"/>
                      <w:sz w:val="22"/>
                      <w:szCs w:val="20"/>
                    </w:rPr>
                  </w:rPrChange>
                </w:rPr>
                <w:delText>Gemeinde</w:delText>
              </w:r>
            </w:del>
            <w:del w:id="303" w:author="Zdenko Striga" w:date="2021-10-24T19:18:00Z">
              <w:r w:rsidRPr="00461FBF">
                <w:rPr>
                  <w:rPrChange w:id="304" w:author="Zdenko Striga" w:date="2021-10-24T19:22:00Z">
                    <w:rPr>
                      <w:rFonts w:ascii="HR Times New Roman" w:eastAsia="Helvetica" w:hAnsi="HR Times New Roman" w:cs="Helvetica"/>
                      <w:sz w:val="22"/>
                      <w:szCs w:val="20"/>
                    </w:rPr>
                  </w:rPrChange>
                </w:rPr>
                <w:delText>, die mit dem Projektvorschlag i</w:delText>
              </w:r>
            </w:del>
            <w:ins w:id="305" w:author="Silke Martin" w:date="2021-10-22T13:13:00Z">
              <w:del w:id="306" w:author="Zdenko Striga" w:date="2021-10-24T19:18:00Z">
                <w:r w:rsidRPr="00461FBF">
                  <w:rPr>
                    <w:rPrChange w:id="307" w:author="Zdenko Striga" w:date="2021-10-24T19:22:00Z">
                      <w:rPr>
                        <w:rFonts w:ascii="HR Times New Roman" w:eastAsia="Helvetica" w:hAnsi="HR Times New Roman" w:cs="Helvetica"/>
                        <w:sz w:val="22"/>
                        <w:szCs w:val="20"/>
                      </w:rPr>
                    </w:rPrChange>
                  </w:rPr>
                  <w:delText>n</w:delText>
                </w:r>
              </w:del>
            </w:ins>
            <w:del w:id="308" w:author="Zdenko Striga" w:date="2021-10-24T19:18:00Z">
              <w:r w:rsidRPr="00461FBF">
                <w:rPr>
                  <w:rPrChange w:id="309" w:author="Zdenko Striga" w:date="2021-10-24T19:22:00Z">
                    <w:rPr>
                      <w:rFonts w:ascii="HR Times New Roman" w:eastAsia="Helvetica" w:hAnsi="HR Times New Roman" w:cs="Helvetica"/>
                      <w:sz w:val="22"/>
                      <w:szCs w:val="20"/>
                    </w:rPr>
                  </w:rPrChange>
                </w:rPr>
                <w:delText>m Zusammenhang stehen.</w:delText>
              </w:r>
            </w:del>
          </w:p>
        </w:tc>
      </w:tr>
      <w:tr w:rsidR="009D658E" w:rsidRPr="00584A92">
        <w:trPr>
          <w:trHeight w:val="1580"/>
          <w:trPrChange w:id="310" w:author="Zdenko Striga" w:date="2021-10-28T20:17:00Z">
            <w:trPr>
              <w:gridBefore w:val="1"/>
              <w:trHeight w:val="1580"/>
            </w:trPr>
          </w:trPrChange>
        </w:trPr>
        <w:tc>
          <w:tcPr>
            <w:tcW w:w="2632" w:type="dxa"/>
            <w:shd w:val="clear" w:color="auto" w:fill="D3DEEE"/>
            <w:tcMar>
              <w:top w:w="80" w:type="dxa"/>
              <w:left w:w="80" w:type="dxa"/>
              <w:bottom w:w="80" w:type="dxa"/>
              <w:right w:w="80" w:type="dxa"/>
            </w:tcMar>
            <w:vAlign w:val="center"/>
            <w:tcPrChange w:id="311" w:author="Zdenko Striga" w:date="2021-10-28T20:17:00Z">
              <w:tcPr>
                <w:tcW w:w="2632" w:type="dxa"/>
                <w:gridSpan w:val="2"/>
                <w:tcBorders>
                  <w:top w:val="single" w:sz="4" w:space="0" w:color="000000"/>
                  <w:left w:val="single" w:sz="4" w:space="0" w:color="000000"/>
                  <w:bottom w:val="single" w:sz="4" w:space="0" w:color="000000"/>
                  <w:right w:val="single" w:sz="4" w:space="0" w:color="000000"/>
                </w:tcBorders>
                <w:shd w:val="clear" w:color="auto" w:fill="D3DEEE"/>
                <w:tcMar>
                  <w:top w:w="80" w:type="dxa"/>
                  <w:left w:w="80" w:type="dxa"/>
                  <w:bottom w:w="80" w:type="dxa"/>
                  <w:right w:w="80" w:type="dxa"/>
                </w:tcMar>
                <w:vAlign w:val="center"/>
              </w:tcPr>
            </w:tcPrChange>
          </w:tcPr>
          <w:p w:rsidR="000B1A7E" w:rsidRDefault="009D658E">
            <w:pPr>
              <w:spacing w:after="0" w:line="240" w:lineRule="auto"/>
              <w:rPr>
                <w:rFonts w:ascii="HR Times New Roman" w:hAnsi="HR Times New Roman" w:cs="Helvetica"/>
                <w:sz w:val="22"/>
                <w:szCs w:val="20"/>
              </w:rPr>
              <w:pPrChange w:id="312" w:author="Zdenko Striga" w:date="2021-10-24T19:23:00Z">
                <w:pPr>
                  <w:framePr w:hSpace="141" w:wrap="around" w:vAnchor="text" w:hAnchor="page" w:xAlign="center" w:y="2"/>
                  <w:spacing w:after="0" w:line="240" w:lineRule="auto"/>
                </w:pPr>
              </w:pPrChange>
            </w:pPr>
            <w:proofErr w:type="spellStart"/>
            <w:r w:rsidRPr="009D658E">
              <w:rPr>
                <w:rFonts w:ascii="HR Times New Roman" w:eastAsia="Helvetica" w:hAnsi="HR Times New Roman" w:cs="Helvetica"/>
                <w:b/>
                <w:bCs/>
                <w:sz w:val="22"/>
                <w:szCs w:val="20"/>
              </w:rPr>
              <w:t>Projektstatus</w:t>
            </w:r>
            <w:proofErr w:type="spellEnd"/>
          </w:p>
        </w:tc>
        <w:tc>
          <w:tcPr>
            <w:tcW w:w="7574" w:type="dxa"/>
            <w:tcMar>
              <w:top w:w="80" w:type="dxa"/>
              <w:left w:w="80" w:type="dxa"/>
              <w:bottom w:w="80" w:type="dxa"/>
              <w:right w:w="80" w:type="dxa"/>
            </w:tcMar>
            <w:vAlign w:val="center"/>
            <w:tcPrChange w:id="313" w:author="Zdenko Striga" w:date="2021-10-28T20:17:00Z">
              <w:tcPr>
                <w:tcW w:w="757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rsidR="000B1A7E" w:rsidRDefault="00461FBF">
            <w:pPr>
              <w:spacing w:after="0" w:line="240" w:lineRule="auto"/>
              <w:rPr>
                <w:rFonts w:ascii="HR Times New Roman" w:eastAsia="Helvetica" w:hAnsi="HR Times New Roman" w:cs="Helvetica"/>
                <w:sz w:val="22"/>
                <w:szCs w:val="20"/>
                <w:lang w:val="de-DE"/>
                <w:rPrChange w:id="314" w:author="Silke Martin" w:date="2021-10-23T11:41:00Z">
                  <w:rPr>
                    <w:rFonts w:ascii="HR Times New Roman" w:eastAsia="Helvetica" w:hAnsi="HR Times New Roman" w:cs="Helvetica"/>
                    <w:sz w:val="22"/>
                    <w:szCs w:val="20"/>
                  </w:rPr>
                </w:rPrChange>
              </w:rPr>
              <w:pPrChange w:id="315" w:author="Zdenko Striga" w:date="2021-10-24T19:23:00Z">
                <w:pPr>
                  <w:framePr w:hSpace="141" w:wrap="around" w:vAnchor="text" w:hAnchor="page" w:xAlign="center" w:y="2"/>
                  <w:spacing w:after="0" w:line="240" w:lineRule="auto"/>
                </w:pPr>
              </w:pPrChange>
            </w:pPr>
            <w:r w:rsidRPr="00461FBF">
              <w:rPr>
                <w:rFonts w:ascii="HR Times New Roman" w:eastAsia="Helvetica" w:hAnsi="HR Times New Roman" w:cs="Helvetica"/>
                <w:sz w:val="22"/>
                <w:szCs w:val="20"/>
                <w:lang w:val="de-DE"/>
                <w:rPrChange w:id="316" w:author="Silke Martin" w:date="2021-10-23T11:41:00Z">
                  <w:rPr>
                    <w:rFonts w:ascii="HR Times New Roman" w:eastAsia="Helvetica" w:hAnsi="HR Times New Roman" w:cs="Helvetica"/>
                    <w:sz w:val="22"/>
                    <w:szCs w:val="20"/>
                  </w:rPr>
                </w:rPrChange>
              </w:rPr>
              <w:t xml:space="preserve">Geben Sie Informationen über den Status des Projekts in Bezug auf das Niveau der Vorbereitungen für die Durchführung der Investition an. Dies kann ein </w:t>
            </w:r>
          </w:p>
          <w:p w:rsidR="000B1A7E" w:rsidRDefault="00461FBF">
            <w:pPr>
              <w:spacing w:after="0" w:line="240" w:lineRule="auto"/>
              <w:rPr>
                <w:rFonts w:ascii="HR Times New Roman" w:eastAsia="Helvetica" w:hAnsi="HR Times New Roman" w:cs="Helvetica"/>
                <w:sz w:val="22"/>
                <w:szCs w:val="20"/>
                <w:lang w:val="de-DE"/>
                <w:rPrChange w:id="317" w:author="Silke Martin" w:date="2021-10-23T11:41:00Z">
                  <w:rPr>
                    <w:rFonts w:ascii="HR Times New Roman" w:eastAsia="Helvetica" w:hAnsi="HR Times New Roman" w:cs="Helvetica"/>
                    <w:sz w:val="22"/>
                    <w:szCs w:val="20"/>
                  </w:rPr>
                </w:rPrChange>
              </w:rPr>
              <w:pPrChange w:id="318" w:author="Zdenko Striga" w:date="2021-10-24T19:23:00Z">
                <w:pPr>
                  <w:framePr w:hSpace="141" w:wrap="around" w:vAnchor="text" w:hAnchor="page" w:xAlign="center" w:y="2"/>
                  <w:spacing w:after="0" w:line="240" w:lineRule="auto"/>
                </w:pPr>
              </w:pPrChange>
            </w:pPr>
            <w:r w:rsidRPr="00461FBF">
              <w:rPr>
                <w:rFonts w:ascii="HR Times New Roman" w:eastAsia="Helvetica" w:hAnsi="HR Times New Roman" w:cs="Helvetica"/>
                <w:sz w:val="22"/>
                <w:szCs w:val="20"/>
                <w:lang w:val="de-DE"/>
                <w:rPrChange w:id="319" w:author="Silke Martin" w:date="2021-10-23T11:41:00Z">
                  <w:rPr>
                    <w:rFonts w:ascii="HR Times New Roman" w:eastAsia="Helvetica" w:hAnsi="HR Times New Roman" w:cs="Helvetica"/>
                    <w:sz w:val="22"/>
                    <w:szCs w:val="20"/>
                  </w:rPr>
                </w:rPrChange>
              </w:rPr>
              <w:t xml:space="preserve">Projektkonzept (Geschäftsidee), ein Projekt, für das eine wirtschaftliche und </w:t>
            </w:r>
          </w:p>
          <w:p w:rsidR="000B1A7E" w:rsidRDefault="00461FBF">
            <w:pPr>
              <w:spacing w:after="0" w:line="240" w:lineRule="auto"/>
              <w:rPr>
                <w:rFonts w:ascii="HR Times New Roman" w:eastAsia="Helvetica" w:hAnsi="HR Times New Roman" w:cs="Helvetica"/>
                <w:sz w:val="22"/>
                <w:szCs w:val="20"/>
                <w:lang w:val="de-DE"/>
                <w:rPrChange w:id="320" w:author="Silke Martin" w:date="2021-10-23T11:41:00Z">
                  <w:rPr>
                    <w:rFonts w:ascii="HR Times New Roman" w:eastAsia="Helvetica" w:hAnsi="HR Times New Roman" w:cs="Helvetica"/>
                    <w:sz w:val="22"/>
                    <w:szCs w:val="20"/>
                  </w:rPr>
                </w:rPrChange>
              </w:rPr>
              <w:pPrChange w:id="321" w:author="Zdenko Striga" w:date="2021-10-24T19:23:00Z">
                <w:pPr>
                  <w:framePr w:hSpace="141" w:wrap="around" w:vAnchor="text" w:hAnchor="page" w:xAlign="center" w:y="2"/>
                  <w:spacing w:after="0" w:line="240" w:lineRule="auto"/>
                </w:pPr>
              </w:pPrChange>
            </w:pPr>
            <w:r w:rsidRPr="00461FBF">
              <w:rPr>
                <w:rFonts w:ascii="HR Times New Roman" w:eastAsia="Helvetica" w:hAnsi="HR Times New Roman" w:cs="Helvetica"/>
                <w:sz w:val="22"/>
                <w:szCs w:val="20"/>
                <w:lang w:val="de-DE"/>
                <w:rPrChange w:id="322" w:author="Silke Martin" w:date="2021-10-23T11:41:00Z">
                  <w:rPr>
                    <w:rFonts w:ascii="HR Times New Roman" w:eastAsia="Helvetica" w:hAnsi="HR Times New Roman" w:cs="Helvetica"/>
                    <w:sz w:val="22"/>
                    <w:szCs w:val="20"/>
                  </w:rPr>
                </w:rPrChange>
              </w:rPr>
              <w:t xml:space="preserve">finanzielle Machbarkeitsstudie erstellt wurde, oder ein Projekt, </w:t>
            </w:r>
            <w:del w:id="323" w:author="Silke Martin" w:date="2021-10-23T11:45:00Z">
              <w:r w:rsidRPr="00461FBF">
                <w:rPr>
                  <w:rFonts w:ascii="HR Times New Roman" w:eastAsia="Helvetica" w:hAnsi="HR Times New Roman" w:cs="Helvetica"/>
                  <w:sz w:val="22"/>
                  <w:szCs w:val="20"/>
                  <w:lang w:val="de-DE"/>
                  <w:rPrChange w:id="324" w:author="Silke Martin" w:date="2021-10-23T11:41:00Z">
                    <w:rPr>
                      <w:rFonts w:ascii="HR Times New Roman" w:eastAsia="Helvetica" w:hAnsi="HR Times New Roman" w:cs="Helvetica"/>
                      <w:sz w:val="22"/>
                      <w:szCs w:val="20"/>
                    </w:rPr>
                  </w:rPrChange>
                </w:rPr>
                <w:delText xml:space="preserve">dessen </w:delText>
              </w:r>
            </w:del>
            <w:ins w:id="325" w:author="Silke Martin" w:date="2021-10-23T11:45:00Z">
              <w:r w:rsidR="00584A92">
                <w:rPr>
                  <w:rFonts w:ascii="HR Times New Roman" w:eastAsia="Helvetica" w:hAnsi="HR Times New Roman" w:cs="Helvetica"/>
                  <w:sz w:val="22"/>
                  <w:szCs w:val="20"/>
                  <w:lang w:val="de-DE"/>
                </w:rPr>
                <w:t>das sich b</w:t>
              </w:r>
            </w:ins>
            <w:ins w:id="326" w:author="Silke Martin" w:date="2021-10-23T11:46:00Z">
              <w:r w:rsidR="00584A92">
                <w:rPr>
                  <w:rFonts w:ascii="HR Times New Roman" w:eastAsia="Helvetica" w:hAnsi="HR Times New Roman" w:cs="Helvetica"/>
                  <w:sz w:val="22"/>
                  <w:szCs w:val="20"/>
                  <w:lang w:val="de-DE"/>
                </w:rPr>
                <w:t>ereits in der</w:t>
              </w:r>
            </w:ins>
            <w:ins w:id="327" w:author="Silke Martin" w:date="2021-10-23T11:45:00Z">
              <w:r w:rsidRPr="00461FBF">
                <w:rPr>
                  <w:rFonts w:ascii="HR Times New Roman" w:eastAsia="Helvetica" w:hAnsi="HR Times New Roman" w:cs="Helvetica"/>
                  <w:sz w:val="22"/>
                  <w:szCs w:val="20"/>
                  <w:lang w:val="de-DE"/>
                  <w:rPrChange w:id="328" w:author="Silke Martin" w:date="2021-10-23T11:41:00Z">
                    <w:rPr>
                      <w:rFonts w:ascii="HR Times New Roman" w:eastAsia="Helvetica" w:hAnsi="HR Times New Roman" w:cs="Helvetica"/>
                      <w:sz w:val="22"/>
                      <w:szCs w:val="20"/>
                    </w:rPr>
                  </w:rPrChange>
                </w:rPr>
                <w:t xml:space="preserve"> </w:t>
              </w:r>
            </w:ins>
            <w:r w:rsidRPr="00461FBF">
              <w:rPr>
                <w:rFonts w:ascii="HR Times New Roman" w:eastAsia="Helvetica" w:hAnsi="HR Times New Roman" w:cs="Helvetica"/>
                <w:sz w:val="22"/>
                <w:szCs w:val="20"/>
                <w:lang w:val="de-DE"/>
                <w:rPrChange w:id="329" w:author="Silke Martin" w:date="2021-10-23T11:41:00Z">
                  <w:rPr>
                    <w:rFonts w:ascii="HR Times New Roman" w:eastAsia="Helvetica" w:hAnsi="HR Times New Roman" w:cs="Helvetica"/>
                    <w:sz w:val="22"/>
                    <w:szCs w:val="20"/>
                  </w:rPr>
                </w:rPrChange>
              </w:rPr>
              <w:t>Realisierung</w:t>
            </w:r>
            <w:ins w:id="330" w:author="Silke Martin" w:date="2021-10-23T11:46:00Z">
              <w:r w:rsidR="00584A92">
                <w:rPr>
                  <w:rFonts w:ascii="HR Times New Roman" w:eastAsia="Helvetica" w:hAnsi="HR Times New Roman" w:cs="Helvetica"/>
                  <w:sz w:val="22"/>
                  <w:szCs w:val="20"/>
                  <w:lang w:val="de-DE"/>
                </w:rPr>
                <w:t>sphase befindet</w:t>
              </w:r>
            </w:ins>
            <w:del w:id="331" w:author="Silke Martin" w:date="2021-10-23T11:46:00Z">
              <w:r w:rsidRPr="00461FBF">
                <w:rPr>
                  <w:rFonts w:ascii="HR Times New Roman" w:eastAsia="Helvetica" w:hAnsi="HR Times New Roman" w:cs="Helvetica"/>
                  <w:sz w:val="22"/>
                  <w:szCs w:val="20"/>
                  <w:lang w:val="de-DE"/>
                  <w:rPrChange w:id="332" w:author="Silke Martin" w:date="2021-10-23T11:41:00Z">
                    <w:rPr>
                      <w:rFonts w:ascii="HR Times New Roman" w:eastAsia="Helvetica" w:hAnsi="HR Times New Roman" w:cs="Helvetica"/>
                      <w:sz w:val="22"/>
                      <w:szCs w:val="20"/>
                    </w:rPr>
                  </w:rPrChange>
                </w:rPr>
                <w:delText xml:space="preserve"> bereits läuft</w:delText>
              </w:r>
            </w:del>
            <w:r w:rsidRPr="00461FBF">
              <w:rPr>
                <w:rFonts w:ascii="HR Times New Roman" w:eastAsia="Helvetica" w:hAnsi="HR Times New Roman" w:cs="Helvetica"/>
                <w:sz w:val="22"/>
                <w:szCs w:val="20"/>
                <w:lang w:val="de-DE"/>
                <w:rPrChange w:id="333" w:author="Silke Martin" w:date="2021-10-23T11:41:00Z">
                  <w:rPr>
                    <w:rFonts w:ascii="HR Times New Roman" w:eastAsia="Helvetica" w:hAnsi="HR Times New Roman" w:cs="Helvetica"/>
                    <w:sz w:val="22"/>
                    <w:szCs w:val="20"/>
                  </w:rPr>
                </w:rPrChange>
              </w:rPr>
              <w:t>, sein.</w:t>
            </w:r>
          </w:p>
          <w:p w:rsidR="000B1A7E" w:rsidRDefault="00461FBF">
            <w:pPr>
              <w:spacing w:after="0" w:line="240" w:lineRule="auto"/>
              <w:rPr>
                <w:rFonts w:ascii="HR Times New Roman" w:eastAsia="Helvetica" w:hAnsi="HR Times New Roman" w:cs="Helvetica"/>
                <w:iCs/>
                <w:sz w:val="22"/>
                <w:szCs w:val="20"/>
                <w:lang w:val="de-DE"/>
                <w:rPrChange w:id="334" w:author="Silke Martin" w:date="2021-10-23T11:41:00Z">
                  <w:rPr>
                    <w:rFonts w:ascii="HR Times New Roman" w:eastAsia="Helvetica" w:hAnsi="HR Times New Roman" w:cs="Helvetica"/>
                    <w:iCs/>
                    <w:sz w:val="22"/>
                    <w:szCs w:val="20"/>
                  </w:rPr>
                </w:rPrChange>
              </w:rPr>
              <w:pPrChange w:id="335" w:author="Zdenko Striga" w:date="2021-10-24T19:23:00Z">
                <w:pPr>
                  <w:framePr w:hSpace="141" w:wrap="around" w:vAnchor="text" w:hAnchor="page" w:xAlign="center" w:y="2"/>
                  <w:spacing w:after="0" w:line="240" w:lineRule="auto"/>
                </w:pPr>
              </w:pPrChange>
            </w:pPr>
            <w:r w:rsidRPr="00461FBF">
              <w:rPr>
                <w:rFonts w:ascii="HR Times New Roman" w:eastAsia="Helvetica" w:hAnsi="HR Times New Roman" w:cs="Helvetica"/>
                <w:b/>
                <w:iCs/>
                <w:sz w:val="22"/>
                <w:szCs w:val="20"/>
                <w:lang w:val="de-DE"/>
                <w:rPrChange w:id="336" w:author="Silke Martin" w:date="2021-10-23T11:41:00Z">
                  <w:rPr>
                    <w:rFonts w:ascii="HR Times New Roman" w:eastAsia="Helvetica" w:hAnsi="HR Times New Roman" w:cs="Helvetica"/>
                    <w:b/>
                    <w:iCs/>
                    <w:sz w:val="22"/>
                    <w:szCs w:val="20"/>
                  </w:rPr>
                </w:rPrChange>
              </w:rPr>
              <w:t>Beispiele:</w:t>
            </w:r>
            <w:r w:rsidRPr="00461FBF">
              <w:rPr>
                <w:rFonts w:ascii="HR Times New Roman" w:eastAsia="Helvetica" w:hAnsi="HR Times New Roman" w:cs="Helvetica"/>
                <w:iCs/>
                <w:sz w:val="22"/>
                <w:szCs w:val="20"/>
                <w:lang w:val="de-DE"/>
                <w:rPrChange w:id="337" w:author="Silke Martin" w:date="2021-10-23T11:41:00Z">
                  <w:rPr>
                    <w:rFonts w:ascii="HR Times New Roman" w:eastAsia="Helvetica" w:hAnsi="HR Times New Roman" w:cs="Helvetica"/>
                    <w:iCs/>
                    <w:sz w:val="22"/>
                    <w:szCs w:val="20"/>
                  </w:rPr>
                </w:rPrChange>
              </w:rPr>
              <w:t xml:space="preserve"> Konzeptphase, das Projekt läuft, Vorbereitung der Dokumentation, </w:t>
            </w:r>
          </w:p>
          <w:p w:rsidR="000B1A7E" w:rsidRDefault="00461FBF">
            <w:pPr>
              <w:spacing w:after="0" w:line="240" w:lineRule="auto"/>
              <w:rPr>
                <w:rFonts w:ascii="HR Times New Roman" w:eastAsia="Helvetica" w:hAnsi="HR Times New Roman" w:cs="Helvetica"/>
                <w:iCs/>
                <w:sz w:val="22"/>
                <w:szCs w:val="20"/>
                <w:lang w:val="de-DE"/>
                <w:rPrChange w:id="338" w:author="Silke Martin" w:date="2021-10-23T11:41:00Z">
                  <w:rPr>
                    <w:rFonts w:ascii="HR Times New Roman" w:eastAsia="Helvetica" w:hAnsi="HR Times New Roman" w:cs="Helvetica"/>
                    <w:iCs/>
                    <w:sz w:val="22"/>
                    <w:szCs w:val="20"/>
                  </w:rPr>
                </w:rPrChange>
              </w:rPr>
              <w:pPrChange w:id="339" w:author="Zdenko Striga" w:date="2021-10-24T19:23:00Z">
                <w:pPr>
                  <w:framePr w:hSpace="141" w:wrap="around" w:vAnchor="text" w:hAnchor="page" w:xAlign="center" w:y="2"/>
                  <w:spacing w:after="0" w:line="240" w:lineRule="auto"/>
                </w:pPr>
              </w:pPrChange>
            </w:pPr>
            <w:proofErr w:type="spellStart"/>
            <w:r w:rsidRPr="00461FBF">
              <w:rPr>
                <w:rFonts w:ascii="HR Times New Roman" w:eastAsia="Helvetica" w:hAnsi="HR Times New Roman" w:cs="Helvetica"/>
                <w:iCs/>
                <w:sz w:val="22"/>
                <w:szCs w:val="20"/>
                <w:lang w:val="de-DE"/>
                <w:rPrChange w:id="340" w:author="Silke Martin" w:date="2021-10-23T11:41:00Z">
                  <w:rPr>
                    <w:rFonts w:ascii="HR Times New Roman" w:eastAsia="Helvetica" w:hAnsi="HR Times New Roman" w:cs="Helvetica"/>
                    <w:iCs/>
                    <w:sz w:val="22"/>
                    <w:szCs w:val="20"/>
                  </w:rPr>
                </w:rPrChange>
              </w:rPr>
              <w:t>Eigentumsrechtelösung</w:t>
            </w:r>
            <w:proofErr w:type="spellEnd"/>
            <w:r w:rsidRPr="00461FBF">
              <w:rPr>
                <w:rFonts w:ascii="HR Times New Roman" w:eastAsia="Helvetica" w:hAnsi="HR Times New Roman" w:cs="Helvetica"/>
                <w:iCs/>
                <w:sz w:val="22"/>
                <w:szCs w:val="20"/>
                <w:lang w:val="de-DE"/>
                <w:rPrChange w:id="341" w:author="Silke Martin" w:date="2021-10-23T11:41:00Z">
                  <w:rPr>
                    <w:rFonts w:ascii="HR Times New Roman" w:eastAsia="Helvetica" w:hAnsi="HR Times New Roman" w:cs="Helvetica"/>
                    <w:iCs/>
                    <w:sz w:val="22"/>
                    <w:szCs w:val="20"/>
                  </w:rPr>
                </w:rPrChange>
              </w:rPr>
              <w:t>, Lizenz- und Genehmigungsverfahren im Gange</w:t>
            </w:r>
            <w:ins w:id="342" w:author="Silke Martin" w:date="2021-10-22T13:13:00Z">
              <w:r w:rsidRPr="00461FBF">
                <w:rPr>
                  <w:rFonts w:ascii="HR Times New Roman" w:eastAsia="Helvetica" w:hAnsi="HR Times New Roman" w:cs="Helvetica"/>
                  <w:iCs/>
                  <w:sz w:val="22"/>
                  <w:szCs w:val="20"/>
                  <w:lang w:val="de-DE"/>
                  <w:rPrChange w:id="343" w:author="Silke Martin" w:date="2021-10-23T11:41:00Z">
                    <w:rPr>
                      <w:rFonts w:ascii="HR Times New Roman" w:eastAsia="Helvetica" w:hAnsi="HR Times New Roman" w:cs="Helvetica"/>
                      <w:iCs/>
                      <w:sz w:val="22"/>
                      <w:szCs w:val="20"/>
                    </w:rPr>
                  </w:rPrChange>
                </w:rPr>
                <w:t>/</w:t>
              </w:r>
            </w:ins>
            <w:del w:id="344" w:author="Silke Martin" w:date="2021-10-22T13:13:00Z">
              <w:r w:rsidRPr="00461FBF">
                <w:rPr>
                  <w:rFonts w:ascii="HR Times New Roman" w:eastAsia="Helvetica" w:hAnsi="HR Times New Roman" w:cs="Helvetica"/>
                  <w:iCs/>
                  <w:sz w:val="22"/>
                  <w:szCs w:val="20"/>
                  <w:lang w:val="de-DE"/>
                  <w:rPrChange w:id="345" w:author="Silke Martin" w:date="2021-10-23T11:41:00Z">
                    <w:rPr>
                      <w:rFonts w:ascii="HR Times New Roman" w:eastAsia="Helvetica" w:hAnsi="HR Times New Roman" w:cs="Helvetica"/>
                      <w:iCs/>
                      <w:sz w:val="22"/>
                      <w:szCs w:val="20"/>
                    </w:rPr>
                  </w:rPrChange>
                </w:rPr>
                <w:delText xml:space="preserve">, </w:delText>
              </w:r>
            </w:del>
            <w:r w:rsidRPr="00461FBF">
              <w:rPr>
                <w:rFonts w:ascii="HR Times New Roman" w:eastAsia="Helvetica" w:hAnsi="HR Times New Roman" w:cs="Helvetica"/>
                <w:iCs/>
                <w:sz w:val="22"/>
                <w:szCs w:val="20"/>
                <w:lang w:val="de-DE"/>
                <w:rPrChange w:id="346" w:author="Silke Martin" w:date="2021-10-23T11:41:00Z">
                  <w:rPr>
                    <w:rFonts w:ascii="HR Times New Roman" w:eastAsia="Helvetica" w:hAnsi="HR Times New Roman" w:cs="Helvetica"/>
                    <w:iCs/>
                    <w:sz w:val="22"/>
                    <w:szCs w:val="20"/>
                  </w:rPr>
                </w:rPrChange>
              </w:rPr>
              <w:t>anhängig</w:t>
            </w:r>
            <w:ins w:id="347" w:author="Silke Martin" w:date="2021-10-22T13:13:00Z">
              <w:r w:rsidRPr="00461FBF">
                <w:rPr>
                  <w:rFonts w:ascii="HR Times New Roman" w:eastAsia="Helvetica" w:hAnsi="HR Times New Roman" w:cs="Helvetica"/>
                  <w:iCs/>
                  <w:sz w:val="22"/>
                  <w:szCs w:val="20"/>
                  <w:lang w:val="de-DE"/>
                  <w:rPrChange w:id="348" w:author="Silke Martin" w:date="2021-10-23T11:41:00Z">
                    <w:rPr>
                      <w:rFonts w:ascii="HR Times New Roman" w:eastAsia="Helvetica" w:hAnsi="HR Times New Roman" w:cs="Helvetica"/>
                      <w:iCs/>
                      <w:sz w:val="22"/>
                      <w:szCs w:val="20"/>
                    </w:rPr>
                  </w:rPrChange>
                </w:rPr>
                <w:t>/</w:t>
              </w:r>
            </w:ins>
            <w:del w:id="349" w:author="Silke Martin" w:date="2021-10-22T13:13:00Z">
              <w:r w:rsidRPr="00461FBF">
                <w:rPr>
                  <w:rFonts w:ascii="HR Times New Roman" w:eastAsia="Helvetica" w:hAnsi="HR Times New Roman" w:cs="Helvetica"/>
                  <w:iCs/>
                  <w:sz w:val="22"/>
                  <w:szCs w:val="20"/>
                  <w:lang w:val="de-DE"/>
                  <w:rPrChange w:id="350" w:author="Silke Martin" w:date="2021-10-23T11:41:00Z">
                    <w:rPr>
                      <w:rFonts w:ascii="HR Times New Roman" w:eastAsia="Helvetica" w:hAnsi="HR Times New Roman" w:cs="Helvetica"/>
                      <w:iCs/>
                      <w:sz w:val="22"/>
                      <w:szCs w:val="20"/>
                    </w:rPr>
                  </w:rPrChange>
                </w:rPr>
                <w:delText>,</w:delText>
              </w:r>
            </w:del>
            <w:del w:id="351" w:author="Silke Martin" w:date="2021-10-22T13:14:00Z">
              <w:r w:rsidRPr="00461FBF">
                <w:rPr>
                  <w:rFonts w:ascii="HR Times New Roman" w:eastAsia="Helvetica" w:hAnsi="HR Times New Roman" w:cs="Helvetica"/>
                  <w:iCs/>
                  <w:sz w:val="22"/>
                  <w:szCs w:val="20"/>
                  <w:lang w:val="de-DE"/>
                  <w:rPrChange w:id="352" w:author="Silke Martin" w:date="2021-10-23T11:41:00Z">
                    <w:rPr>
                      <w:rFonts w:ascii="HR Times New Roman" w:eastAsia="Helvetica" w:hAnsi="HR Times New Roman" w:cs="Helvetica"/>
                      <w:iCs/>
                      <w:sz w:val="22"/>
                      <w:szCs w:val="20"/>
                    </w:rPr>
                  </w:rPrChange>
                </w:rPr>
                <w:delText xml:space="preserve"> </w:delText>
              </w:r>
            </w:del>
            <w:ins w:id="353" w:author="Silke Martin" w:date="2021-10-22T13:14:00Z">
              <w:r w:rsidRPr="00461FBF">
                <w:rPr>
                  <w:rFonts w:ascii="HR Times New Roman" w:eastAsia="Helvetica" w:hAnsi="HR Times New Roman" w:cs="Helvetica"/>
                  <w:iCs/>
                  <w:sz w:val="22"/>
                  <w:szCs w:val="20"/>
                  <w:lang w:val="de-DE"/>
                  <w:rPrChange w:id="354" w:author="Silke Martin" w:date="2021-10-23T11:41:00Z">
                    <w:rPr>
                      <w:rFonts w:ascii="HR Times New Roman" w:eastAsia="Helvetica" w:hAnsi="HR Times New Roman" w:cs="Helvetica"/>
                      <w:iCs/>
                      <w:sz w:val="22"/>
                      <w:szCs w:val="20"/>
                    </w:rPr>
                  </w:rPrChange>
                </w:rPr>
                <w:t xml:space="preserve"> </w:t>
              </w:r>
            </w:ins>
            <w:r w:rsidRPr="00461FBF">
              <w:rPr>
                <w:rFonts w:ascii="HR Times New Roman" w:eastAsia="Helvetica" w:hAnsi="HR Times New Roman" w:cs="Helvetica"/>
                <w:iCs/>
                <w:sz w:val="22"/>
                <w:szCs w:val="20"/>
                <w:lang w:val="de-DE"/>
                <w:rPrChange w:id="355" w:author="Silke Martin" w:date="2021-10-23T11:41:00Z">
                  <w:rPr>
                    <w:rFonts w:ascii="HR Times New Roman" w:eastAsia="Helvetica" w:hAnsi="HR Times New Roman" w:cs="Helvetica"/>
                    <w:iCs/>
                    <w:sz w:val="22"/>
                    <w:szCs w:val="20"/>
                  </w:rPr>
                </w:rPrChange>
              </w:rPr>
              <w:t>in Auswertung</w:t>
            </w:r>
            <w:ins w:id="356" w:author="Silke Martin" w:date="2021-10-22T13:14:00Z">
              <w:r w:rsidRPr="00461FBF">
                <w:rPr>
                  <w:rFonts w:ascii="HR Times New Roman" w:eastAsia="Helvetica" w:hAnsi="HR Times New Roman" w:cs="Helvetica"/>
                  <w:iCs/>
                  <w:sz w:val="22"/>
                  <w:szCs w:val="20"/>
                  <w:lang w:val="de-DE"/>
                  <w:rPrChange w:id="357" w:author="Silke Martin" w:date="2021-10-23T11:41:00Z">
                    <w:rPr>
                      <w:rFonts w:ascii="HR Times New Roman" w:eastAsia="Helvetica" w:hAnsi="HR Times New Roman" w:cs="Helvetica"/>
                      <w:iCs/>
                      <w:sz w:val="22"/>
                      <w:szCs w:val="20"/>
                    </w:rPr>
                  </w:rPrChange>
                </w:rPr>
                <w:t>/</w:t>
              </w:r>
            </w:ins>
            <w:del w:id="358" w:author="Silke Martin" w:date="2021-10-22T13:14:00Z">
              <w:r w:rsidRPr="00461FBF">
                <w:rPr>
                  <w:rFonts w:ascii="HR Times New Roman" w:eastAsia="Helvetica" w:hAnsi="HR Times New Roman" w:cs="Helvetica"/>
                  <w:iCs/>
                  <w:sz w:val="22"/>
                  <w:szCs w:val="20"/>
                  <w:lang w:val="de-DE"/>
                  <w:rPrChange w:id="359" w:author="Silke Martin" w:date="2021-10-23T11:41:00Z">
                    <w:rPr>
                      <w:rFonts w:ascii="HR Times New Roman" w:eastAsia="Helvetica" w:hAnsi="HR Times New Roman" w:cs="Helvetica"/>
                      <w:iCs/>
                      <w:sz w:val="22"/>
                      <w:szCs w:val="20"/>
                    </w:rPr>
                  </w:rPrChange>
                </w:rPr>
                <w:delText xml:space="preserve">, </w:delText>
              </w:r>
            </w:del>
            <w:r w:rsidRPr="00461FBF">
              <w:rPr>
                <w:rFonts w:ascii="HR Times New Roman" w:eastAsia="Helvetica" w:hAnsi="HR Times New Roman" w:cs="Helvetica"/>
                <w:iCs/>
                <w:sz w:val="22"/>
                <w:szCs w:val="20"/>
                <w:lang w:val="de-DE"/>
                <w:rPrChange w:id="360" w:author="Silke Martin" w:date="2021-10-23T11:41:00Z">
                  <w:rPr>
                    <w:rFonts w:ascii="HR Times New Roman" w:eastAsia="Helvetica" w:hAnsi="HR Times New Roman" w:cs="Helvetica"/>
                    <w:iCs/>
                    <w:sz w:val="22"/>
                    <w:szCs w:val="20"/>
                  </w:rPr>
                </w:rPrChange>
              </w:rPr>
              <w:t>im Vertragsprozess</w:t>
            </w:r>
            <w:ins w:id="361" w:author="Silke Martin" w:date="2021-10-22T13:14:00Z">
              <w:r w:rsidRPr="00461FBF">
                <w:rPr>
                  <w:rFonts w:ascii="HR Times New Roman" w:eastAsia="Helvetica" w:hAnsi="HR Times New Roman" w:cs="Helvetica"/>
                  <w:iCs/>
                  <w:sz w:val="22"/>
                  <w:szCs w:val="20"/>
                  <w:lang w:val="de-DE"/>
                  <w:rPrChange w:id="362" w:author="Silke Martin" w:date="2021-10-23T11:41:00Z">
                    <w:rPr>
                      <w:rFonts w:ascii="HR Times New Roman" w:eastAsia="Helvetica" w:hAnsi="HR Times New Roman" w:cs="Helvetica"/>
                      <w:iCs/>
                      <w:sz w:val="22"/>
                      <w:szCs w:val="20"/>
                    </w:rPr>
                  </w:rPrChange>
                </w:rPr>
                <w:t>/</w:t>
              </w:r>
            </w:ins>
            <w:del w:id="363" w:author="Silke Martin" w:date="2021-10-22T13:14:00Z">
              <w:r w:rsidRPr="00461FBF">
                <w:rPr>
                  <w:rFonts w:ascii="HR Times New Roman" w:eastAsia="Helvetica" w:hAnsi="HR Times New Roman" w:cs="Helvetica"/>
                  <w:iCs/>
                  <w:sz w:val="22"/>
                  <w:szCs w:val="20"/>
                  <w:lang w:val="de-DE"/>
                  <w:rPrChange w:id="364" w:author="Silke Martin" w:date="2021-10-23T11:41:00Z">
                    <w:rPr>
                      <w:rFonts w:ascii="HR Times New Roman" w:eastAsia="Helvetica" w:hAnsi="HR Times New Roman" w:cs="Helvetica"/>
                      <w:iCs/>
                      <w:sz w:val="22"/>
                      <w:szCs w:val="20"/>
                    </w:rPr>
                  </w:rPrChange>
                </w:rPr>
                <w:delText xml:space="preserve">, </w:delText>
              </w:r>
            </w:del>
            <w:r w:rsidRPr="00461FBF">
              <w:rPr>
                <w:rFonts w:ascii="HR Times New Roman" w:eastAsia="Helvetica" w:hAnsi="HR Times New Roman" w:cs="Helvetica"/>
                <w:iCs/>
                <w:sz w:val="22"/>
                <w:szCs w:val="20"/>
                <w:lang w:val="de-DE"/>
                <w:rPrChange w:id="365" w:author="Silke Martin" w:date="2021-10-23T11:41:00Z">
                  <w:rPr>
                    <w:rFonts w:ascii="HR Times New Roman" w:eastAsia="Helvetica" w:hAnsi="HR Times New Roman" w:cs="Helvetica"/>
                    <w:iCs/>
                    <w:sz w:val="22"/>
                    <w:szCs w:val="20"/>
                  </w:rPr>
                </w:rPrChange>
              </w:rPr>
              <w:t>abgeschlossen usw.</w:t>
            </w:r>
          </w:p>
        </w:tc>
      </w:tr>
      <w:tr w:rsidR="009D658E" w:rsidRPr="00584A92">
        <w:trPr>
          <w:trHeight w:val="1852"/>
          <w:trPrChange w:id="366" w:author="Zdenko Striga" w:date="2021-10-28T20:17:00Z">
            <w:trPr>
              <w:gridBefore w:val="1"/>
              <w:trHeight w:val="1852"/>
            </w:trPr>
          </w:trPrChange>
        </w:trPr>
        <w:tc>
          <w:tcPr>
            <w:tcW w:w="2632" w:type="dxa"/>
            <w:shd w:val="clear" w:color="auto" w:fill="D3DEEE"/>
            <w:tcMar>
              <w:top w:w="80" w:type="dxa"/>
              <w:left w:w="80" w:type="dxa"/>
              <w:bottom w:w="80" w:type="dxa"/>
              <w:right w:w="80" w:type="dxa"/>
            </w:tcMar>
            <w:vAlign w:val="center"/>
            <w:tcPrChange w:id="367" w:author="Zdenko Striga" w:date="2021-10-28T20:17:00Z">
              <w:tcPr>
                <w:tcW w:w="2632" w:type="dxa"/>
                <w:gridSpan w:val="2"/>
                <w:tcBorders>
                  <w:top w:val="single" w:sz="4" w:space="0" w:color="000000"/>
                  <w:left w:val="single" w:sz="4" w:space="0" w:color="000000"/>
                  <w:bottom w:val="single" w:sz="4" w:space="0" w:color="000000"/>
                  <w:right w:val="single" w:sz="4" w:space="0" w:color="000000"/>
                </w:tcBorders>
                <w:shd w:val="clear" w:color="auto" w:fill="D3DEEE"/>
                <w:tcMar>
                  <w:top w:w="80" w:type="dxa"/>
                  <w:left w:w="80" w:type="dxa"/>
                  <w:bottom w:w="80" w:type="dxa"/>
                  <w:right w:w="80" w:type="dxa"/>
                </w:tcMar>
                <w:vAlign w:val="center"/>
              </w:tcPr>
            </w:tcPrChange>
          </w:tcPr>
          <w:p w:rsidR="000B1A7E" w:rsidRDefault="009D658E">
            <w:pPr>
              <w:spacing w:after="0" w:line="240" w:lineRule="auto"/>
              <w:rPr>
                <w:rFonts w:ascii="HR Times New Roman" w:hAnsi="HR Times New Roman" w:cs="Helvetica"/>
                <w:sz w:val="22"/>
                <w:szCs w:val="20"/>
              </w:rPr>
              <w:pPrChange w:id="368" w:author="Zdenko Striga" w:date="2021-10-24T19:23:00Z">
                <w:pPr>
                  <w:framePr w:hSpace="141" w:wrap="around" w:vAnchor="text" w:hAnchor="page" w:xAlign="center" w:y="2"/>
                  <w:spacing w:after="0" w:line="240" w:lineRule="auto"/>
                </w:pPr>
              </w:pPrChange>
            </w:pPr>
            <w:proofErr w:type="spellStart"/>
            <w:r w:rsidRPr="009D658E">
              <w:rPr>
                <w:rFonts w:ascii="HR Times New Roman" w:eastAsia="Helvetica" w:hAnsi="HR Times New Roman" w:cs="Helvetica"/>
                <w:b/>
                <w:bCs/>
                <w:sz w:val="22"/>
                <w:szCs w:val="20"/>
              </w:rPr>
              <w:t>Projektdokumentation</w:t>
            </w:r>
            <w:proofErr w:type="spellEnd"/>
          </w:p>
        </w:tc>
        <w:tc>
          <w:tcPr>
            <w:tcW w:w="7574" w:type="dxa"/>
            <w:tcMar>
              <w:top w:w="80" w:type="dxa"/>
              <w:left w:w="80" w:type="dxa"/>
              <w:bottom w:w="80" w:type="dxa"/>
              <w:right w:w="80" w:type="dxa"/>
            </w:tcMar>
            <w:vAlign w:val="center"/>
            <w:tcPrChange w:id="369" w:author="Zdenko Striga" w:date="2021-10-28T20:17:00Z">
              <w:tcPr>
                <w:tcW w:w="757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rsidR="000B1A7E" w:rsidRDefault="00461FBF">
            <w:pPr>
              <w:spacing w:after="0" w:line="240" w:lineRule="auto"/>
              <w:rPr>
                <w:rFonts w:ascii="HR Times New Roman" w:eastAsia="Helvetica" w:hAnsi="HR Times New Roman" w:cs="Helvetica"/>
                <w:sz w:val="22"/>
                <w:szCs w:val="20"/>
                <w:lang w:val="de-DE"/>
                <w:rPrChange w:id="370" w:author="Silke Martin" w:date="2021-10-23T11:41:00Z">
                  <w:rPr>
                    <w:rFonts w:ascii="HR Times New Roman" w:eastAsia="Helvetica" w:hAnsi="HR Times New Roman" w:cs="Helvetica"/>
                    <w:sz w:val="22"/>
                    <w:szCs w:val="20"/>
                  </w:rPr>
                </w:rPrChange>
              </w:rPr>
              <w:pPrChange w:id="371" w:author="Zdenko Striga" w:date="2021-10-24T19:23:00Z">
                <w:pPr>
                  <w:framePr w:hSpace="141" w:wrap="around" w:vAnchor="text" w:hAnchor="page" w:xAlign="center" w:y="2"/>
                  <w:spacing w:after="0" w:line="240" w:lineRule="auto"/>
                </w:pPr>
              </w:pPrChange>
            </w:pPr>
            <w:r w:rsidRPr="00461FBF">
              <w:rPr>
                <w:rFonts w:ascii="HR Times New Roman" w:eastAsia="Helvetica" w:hAnsi="HR Times New Roman" w:cs="Helvetica"/>
                <w:sz w:val="22"/>
                <w:szCs w:val="20"/>
                <w:lang w:val="de-DE"/>
                <w:rPrChange w:id="372" w:author="Silke Martin" w:date="2021-10-23T11:41:00Z">
                  <w:rPr>
                    <w:rFonts w:ascii="HR Times New Roman" w:eastAsia="Helvetica" w:hAnsi="HR Times New Roman" w:cs="Helvetica"/>
                    <w:sz w:val="22"/>
                    <w:szCs w:val="20"/>
                  </w:rPr>
                </w:rPrChange>
              </w:rPr>
              <w:t xml:space="preserve">Listen Sie die Vorarbeiten, Prozesse oder Studien auf, die für das Projekt </w:t>
            </w:r>
            <w:ins w:id="373" w:author="Silke Martin" w:date="2021-10-22T13:14:00Z">
              <w:r w:rsidRPr="00461FBF">
                <w:rPr>
                  <w:rFonts w:ascii="HR Times New Roman" w:eastAsia="Helvetica" w:hAnsi="HR Times New Roman" w:cs="Helvetica"/>
                  <w:sz w:val="22"/>
                  <w:szCs w:val="20"/>
                  <w:lang w:val="de-DE"/>
                  <w:rPrChange w:id="374" w:author="Silke Martin" w:date="2021-10-23T11:41:00Z">
                    <w:rPr>
                      <w:rFonts w:ascii="HR Times New Roman" w:eastAsia="Helvetica" w:hAnsi="HR Times New Roman" w:cs="Helvetica"/>
                      <w:sz w:val="22"/>
                      <w:szCs w:val="20"/>
                    </w:rPr>
                  </w:rPrChange>
                </w:rPr>
                <w:t xml:space="preserve">bereits </w:t>
              </w:r>
            </w:ins>
          </w:p>
          <w:p w:rsidR="000B1A7E" w:rsidRDefault="00461FBF">
            <w:pPr>
              <w:spacing w:after="0" w:line="240" w:lineRule="auto"/>
              <w:rPr>
                <w:rFonts w:ascii="HR Times New Roman" w:eastAsia="Helvetica" w:hAnsi="HR Times New Roman" w:cs="Helvetica"/>
                <w:sz w:val="22"/>
                <w:szCs w:val="20"/>
                <w:lang w:val="de-DE"/>
                <w:rPrChange w:id="375" w:author="Silke Martin" w:date="2021-10-23T11:41:00Z">
                  <w:rPr>
                    <w:rFonts w:ascii="HR Times New Roman" w:eastAsia="Helvetica" w:hAnsi="HR Times New Roman" w:cs="Helvetica"/>
                    <w:sz w:val="22"/>
                    <w:szCs w:val="20"/>
                  </w:rPr>
                </w:rPrChange>
              </w:rPr>
              <w:pPrChange w:id="376" w:author="Zdenko Striga" w:date="2021-10-24T19:23:00Z">
                <w:pPr>
                  <w:framePr w:hSpace="141" w:wrap="around" w:vAnchor="text" w:hAnchor="page" w:xAlign="center" w:y="2"/>
                  <w:spacing w:after="0" w:line="240" w:lineRule="auto"/>
                </w:pPr>
              </w:pPrChange>
            </w:pPr>
            <w:r w:rsidRPr="00461FBF">
              <w:rPr>
                <w:rFonts w:ascii="HR Times New Roman" w:eastAsia="Helvetica" w:hAnsi="HR Times New Roman" w:cs="Helvetica"/>
                <w:sz w:val="22"/>
                <w:szCs w:val="20"/>
                <w:lang w:val="de-DE"/>
                <w:rPrChange w:id="377" w:author="Silke Martin" w:date="2021-10-23T11:41:00Z">
                  <w:rPr>
                    <w:rFonts w:ascii="HR Times New Roman" w:eastAsia="Helvetica" w:hAnsi="HR Times New Roman" w:cs="Helvetica"/>
                    <w:sz w:val="22"/>
                    <w:szCs w:val="20"/>
                  </w:rPr>
                </w:rPrChange>
              </w:rPr>
              <w:t xml:space="preserve">durchgeführt wurden, sowie Dokumente, Genehmigungen, die von den </w:t>
            </w:r>
          </w:p>
          <w:p w:rsidR="000B1A7E" w:rsidRDefault="00461FBF">
            <w:pPr>
              <w:spacing w:after="0" w:line="240" w:lineRule="auto"/>
              <w:rPr>
                <w:rFonts w:ascii="HR Times New Roman" w:eastAsia="Helvetica" w:hAnsi="HR Times New Roman" w:cs="Helvetica"/>
                <w:sz w:val="22"/>
                <w:szCs w:val="20"/>
                <w:lang w:val="de-DE"/>
                <w:rPrChange w:id="378" w:author="Silke Martin" w:date="2021-10-23T11:41:00Z">
                  <w:rPr>
                    <w:rFonts w:ascii="HR Times New Roman" w:eastAsia="Helvetica" w:hAnsi="HR Times New Roman" w:cs="Helvetica"/>
                    <w:sz w:val="22"/>
                    <w:szCs w:val="20"/>
                  </w:rPr>
                </w:rPrChange>
              </w:rPr>
              <w:pPrChange w:id="379" w:author="Zdenko Striga" w:date="2021-10-24T19:23:00Z">
                <w:pPr>
                  <w:framePr w:hSpace="141" w:wrap="around" w:vAnchor="text" w:hAnchor="page" w:xAlign="center" w:y="2"/>
                  <w:spacing w:after="0" w:line="240" w:lineRule="auto"/>
                  <w:ind w:left="720"/>
                  <w:contextualSpacing/>
                </w:pPr>
              </w:pPrChange>
            </w:pPr>
            <w:del w:id="380" w:author="Silke Martin" w:date="2021-10-22T13:14:00Z">
              <w:r w:rsidRPr="00461FBF">
                <w:rPr>
                  <w:rFonts w:ascii="HR Times New Roman" w:eastAsia="Helvetica" w:hAnsi="HR Times New Roman" w:cs="Helvetica"/>
                  <w:sz w:val="22"/>
                  <w:szCs w:val="20"/>
                  <w:lang w:val="de-DE"/>
                  <w:rPrChange w:id="381" w:author="Silke Martin" w:date="2021-10-23T11:41:00Z">
                    <w:rPr>
                      <w:rFonts w:ascii="HR Times New Roman" w:eastAsia="Helvetica" w:hAnsi="HR Times New Roman" w:cs="Helvetica"/>
                      <w:sz w:val="22"/>
                      <w:szCs w:val="20"/>
                    </w:rPr>
                  </w:rPrChange>
                </w:rPr>
                <w:delText xml:space="preserve">kompetenten </w:delText>
              </w:r>
            </w:del>
            <w:ins w:id="382" w:author="Silke Martin" w:date="2021-10-22T13:14:00Z">
              <w:r w:rsidRPr="00461FBF">
                <w:rPr>
                  <w:rFonts w:ascii="HR Times New Roman" w:eastAsia="Helvetica" w:hAnsi="HR Times New Roman" w:cs="Helvetica"/>
                  <w:sz w:val="22"/>
                  <w:szCs w:val="20"/>
                  <w:lang w:val="de-DE"/>
                  <w:rPrChange w:id="383" w:author="Silke Martin" w:date="2021-10-23T11:41:00Z">
                    <w:rPr>
                      <w:rFonts w:ascii="HR Times New Roman" w:eastAsia="Helvetica" w:hAnsi="HR Times New Roman" w:cs="Helvetica"/>
                      <w:sz w:val="22"/>
                      <w:szCs w:val="20"/>
                    </w:rPr>
                  </w:rPrChange>
                </w:rPr>
                <w:t xml:space="preserve">zuständigen </w:t>
              </w:r>
            </w:ins>
            <w:r w:rsidRPr="00461FBF">
              <w:rPr>
                <w:rFonts w:ascii="HR Times New Roman" w:eastAsia="Helvetica" w:hAnsi="HR Times New Roman" w:cs="Helvetica"/>
                <w:sz w:val="22"/>
                <w:szCs w:val="20"/>
                <w:lang w:val="de-DE"/>
                <w:rPrChange w:id="384" w:author="Silke Martin" w:date="2021-10-23T11:41:00Z">
                  <w:rPr>
                    <w:rFonts w:ascii="HR Times New Roman" w:eastAsia="Helvetica" w:hAnsi="HR Times New Roman" w:cs="Helvetica"/>
                    <w:sz w:val="22"/>
                    <w:szCs w:val="20"/>
                  </w:rPr>
                </w:rPrChange>
              </w:rPr>
              <w:t xml:space="preserve">Behörden </w:t>
            </w:r>
            <w:ins w:id="385" w:author="Silke Martin" w:date="2021-10-23T12:14:00Z">
              <w:r w:rsidR="00305336">
                <w:rPr>
                  <w:rFonts w:ascii="HR Times New Roman" w:eastAsia="Helvetica" w:hAnsi="HR Times New Roman" w:cs="Helvetica"/>
                  <w:sz w:val="22"/>
                  <w:szCs w:val="20"/>
                  <w:lang w:val="de-DE"/>
                </w:rPr>
                <w:t>ein</w:t>
              </w:r>
            </w:ins>
            <w:ins w:id="386" w:author="Silke Martin" w:date="2021-10-22T13:14:00Z">
              <w:r w:rsidRPr="00461FBF">
                <w:rPr>
                  <w:rFonts w:ascii="HR Times New Roman" w:eastAsia="Helvetica" w:hAnsi="HR Times New Roman" w:cs="Helvetica"/>
                  <w:sz w:val="22"/>
                  <w:szCs w:val="20"/>
                  <w:lang w:val="de-DE"/>
                  <w:rPrChange w:id="387" w:author="Silke Martin" w:date="2021-10-23T11:41:00Z">
                    <w:rPr>
                      <w:rFonts w:ascii="HR Times New Roman" w:eastAsia="Helvetica" w:hAnsi="HR Times New Roman" w:cs="Helvetica"/>
                      <w:sz w:val="22"/>
                      <w:szCs w:val="20"/>
                    </w:rPr>
                  </w:rPrChange>
                </w:rPr>
                <w:t>geforder</w:t>
              </w:r>
            </w:ins>
            <w:del w:id="388" w:author="Silke Martin" w:date="2021-10-22T13:14:00Z">
              <w:r w:rsidRPr="00461FBF">
                <w:rPr>
                  <w:rFonts w:ascii="HR Times New Roman" w:eastAsia="Helvetica" w:hAnsi="HR Times New Roman" w:cs="Helvetica"/>
                  <w:sz w:val="22"/>
                  <w:szCs w:val="20"/>
                  <w:lang w:val="de-DE"/>
                  <w:rPrChange w:id="389" w:author="Silke Martin" w:date="2021-10-23T11:41:00Z">
                    <w:rPr>
                      <w:rFonts w:ascii="HR Times New Roman" w:eastAsia="Helvetica" w:hAnsi="HR Times New Roman" w:cs="Helvetica"/>
                      <w:sz w:val="22"/>
                      <w:szCs w:val="20"/>
                    </w:rPr>
                  </w:rPrChange>
                </w:rPr>
                <w:delText>erlang</w:delText>
              </w:r>
            </w:del>
            <w:r w:rsidRPr="00461FBF">
              <w:rPr>
                <w:rFonts w:ascii="HR Times New Roman" w:eastAsia="Helvetica" w:hAnsi="HR Times New Roman" w:cs="Helvetica"/>
                <w:sz w:val="22"/>
                <w:szCs w:val="20"/>
                <w:lang w:val="de-DE"/>
                <w:rPrChange w:id="390" w:author="Silke Martin" w:date="2021-10-23T11:41:00Z">
                  <w:rPr>
                    <w:rFonts w:ascii="HR Times New Roman" w:eastAsia="Helvetica" w:hAnsi="HR Times New Roman" w:cs="Helvetica"/>
                    <w:sz w:val="22"/>
                    <w:szCs w:val="20"/>
                  </w:rPr>
                </w:rPrChange>
              </w:rPr>
              <w:t>t wurden.</w:t>
            </w:r>
          </w:p>
          <w:p w:rsidR="000B1A7E" w:rsidRDefault="00461FBF">
            <w:pPr>
              <w:spacing w:after="0" w:line="240" w:lineRule="auto"/>
              <w:rPr>
                <w:rFonts w:ascii="HR Times New Roman" w:eastAsia="Helvetica" w:hAnsi="HR Times New Roman" w:cs="Helvetica"/>
                <w:iCs/>
                <w:sz w:val="22"/>
                <w:szCs w:val="20"/>
                <w:lang w:val="de-DE"/>
                <w:rPrChange w:id="391" w:author="Silke Martin" w:date="2021-10-23T11:41:00Z">
                  <w:rPr>
                    <w:rFonts w:ascii="HR Times New Roman" w:eastAsia="Helvetica" w:hAnsi="HR Times New Roman" w:cs="Helvetica"/>
                    <w:iCs/>
                    <w:sz w:val="22"/>
                    <w:szCs w:val="20"/>
                  </w:rPr>
                </w:rPrChange>
              </w:rPr>
              <w:pPrChange w:id="392" w:author="Zdenko Striga" w:date="2021-10-24T19:23:00Z">
                <w:pPr>
                  <w:framePr w:hSpace="141" w:wrap="around" w:vAnchor="text" w:hAnchor="page" w:xAlign="center" w:y="2"/>
                  <w:spacing w:after="0" w:line="240" w:lineRule="auto"/>
                </w:pPr>
              </w:pPrChange>
            </w:pPr>
            <w:r w:rsidRPr="00461FBF">
              <w:rPr>
                <w:rFonts w:ascii="HR Times New Roman" w:eastAsia="Helvetica" w:hAnsi="HR Times New Roman" w:cs="Helvetica"/>
                <w:b/>
                <w:iCs/>
                <w:sz w:val="22"/>
                <w:szCs w:val="20"/>
                <w:lang w:val="de-DE"/>
                <w:rPrChange w:id="393" w:author="Silke Martin" w:date="2021-10-23T11:41:00Z">
                  <w:rPr>
                    <w:rFonts w:ascii="HR Times New Roman" w:eastAsia="Helvetica" w:hAnsi="HR Times New Roman" w:cs="Helvetica"/>
                    <w:b/>
                    <w:iCs/>
                    <w:sz w:val="22"/>
                    <w:szCs w:val="20"/>
                  </w:rPr>
                </w:rPrChange>
              </w:rPr>
              <w:t>Beispiele:</w:t>
            </w:r>
            <w:r w:rsidRPr="00461FBF">
              <w:rPr>
                <w:rFonts w:ascii="HR Times New Roman" w:eastAsia="Helvetica" w:hAnsi="HR Times New Roman" w:cs="Helvetica"/>
                <w:iCs/>
                <w:sz w:val="22"/>
                <w:szCs w:val="20"/>
                <w:lang w:val="de-DE"/>
                <w:rPrChange w:id="394" w:author="Silke Martin" w:date="2021-10-23T11:41:00Z">
                  <w:rPr>
                    <w:rFonts w:ascii="HR Times New Roman" w:eastAsia="Helvetica" w:hAnsi="HR Times New Roman" w:cs="Helvetica"/>
                    <w:iCs/>
                    <w:sz w:val="22"/>
                    <w:szCs w:val="20"/>
                  </w:rPr>
                </w:rPrChange>
              </w:rPr>
              <w:t xml:space="preserve"> Vorinvestitionsstudie, Machbarkeitsstudie mit Kosten-Nutzen-Analyse, technische Spezifikationen, Vorentwurf, Hauptentwurf, Detailentwurf, </w:t>
            </w:r>
          </w:p>
          <w:p w:rsidR="000B1A7E" w:rsidRDefault="00461FBF">
            <w:pPr>
              <w:spacing w:after="0" w:line="240" w:lineRule="auto"/>
              <w:rPr>
                <w:rFonts w:ascii="HR Times New Roman" w:eastAsia="Helvetica" w:hAnsi="HR Times New Roman" w:cs="Helvetica"/>
                <w:iCs/>
                <w:sz w:val="22"/>
                <w:szCs w:val="20"/>
                <w:lang w:val="de-DE"/>
                <w:rPrChange w:id="395" w:author="Silke Martin" w:date="2021-10-23T11:41:00Z">
                  <w:rPr>
                    <w:rFonts w:ascii="HR Times New Roman" w:eastAsia="Helvetica" w:hAnsi="HR Times New Roman" w:cs="Helvetica"/>
                    <w:iCs/>
                    <w:sz w:val="22"/>
                    <w:szCs w:val="20"/>
                  </w:rPr>
                </w:rPrChange>
              </w:rPr>
              <w:pPrChange w:id="396" w:author="Zdenko Striga" w:date="2021-10-24T19:23:00Z">
                <w:pPr>
                  <w:framePr w:hSpace="141" w:wrap="around" w:vAnchor="text" w:hAnchor="page" w:xAlign="center" w:y="2"/>
                  <w:spacing w:after="0" w:line="240" w:lineRule="auto"/>
                </w:pPr>
              </w:pPrChange>
            </w:pPr>
            <w:r w:rsidRPr="00461FBF">
              <w:rPr>
                <w:rFonts w:ascii="HR Times New Roman" w:eastAsia="Helvetica" w:hAnsi="HR Times New Roman" w:cs="Helvetica"/>
                <w:iCs/>
                <w:sz w:val="22"/>
                <w:szCs w:val="20"/>
                <w:lang w:val="de-DE"/>
                <w:rPrChange w:id="397" w:author="Silke Martin" w:date="2021-10-23T11:41:00Z">
                  <w:rPr>
                    <w:rFonts w:ascii="HR Times New Roman" w:eastAsia="Helvetica" w:hAnsi="HR Times New Roman" w:cs="Helvetica"/>
                    <w:iCs/>
                    <w:sz w:val="22"/>
                    <w:szCs w:val="20"/>
                  </w:rPr>
                </w:rPrChange>
              </w:rPr>
              <w:t xml:space="preserve">Standortgenehmigung, Baugenehmigung, Entscheidung über die Baubedingungen, Umweltstudie, Sonstiges (noch zu spezifizieren), zusätzliche Anmerkungen. </w:t>
            </w:r>
          </w:p>
        </w:tc>
      </w:tr>
      <w:tr w:rsidR="009D658E" w:rsidRPr="00584A92">
        <w:trPr>
          <w:trHeight w:val="1052"/>
          <w:trPrChange w:id="398" w:author="Zdenko Striga" w:date="2021-10-28T20:17:00Z">
            <w:trPr>
              <w:gridBefore w:val="1"/>
              <w:trHeight w:val="1052"/>
            </w:trPr>
          </w:trPrChange>
        </w:trPr>
        <w:tc>
          <w:tcPr>
            <w:tcW w:w="2632" w:type="dxa"/>
            <w:shd w:val="clear" w:color="auto" w:fill="D3DEEE"/>
            <w:tcMar>
              <w:top w:w="80" w:type="dxa"/>
              <w:left w:w="80" w:type="dxa"/>
              <w:bottom w:w="80" w:type="dxa"/>
              <w:right w:w="80" w:type="dxa"/>
            </w:tcMar>
            <w:vAlign w:val="center"/>
            <w:tcPrChange w:id="399" w:author="Zdenko Striga" w:date="2021-10-28T20:17:00Z">
              <w:tcPr>
                <w:tcW w:w="2632" w:type="dxa"/>
                <w:gridSpan w:val="2"/>
                <w:tcBorders>
                  <w:top w:val="single" w:sz="4" w:space="0" w:color="000000"/>
                  <w:left w:val="single" w:sz="4" w:space="0" w:color="000000"/>
                  <w:bottom w:val="single" w:sz="4" w:space="0" w:color="000000"/>
                  <w:right w:val="single" w:sz="4" w:space="0" w:color="000000"/>
                </w:tcBorders>
                <w:shd w:val="clear" w:color="auto" w:fill="D3DEEE"/>
                <w:tcMar>
                  <w:top w:w="80" w:type="dxa"/>
                  <w:left w:w="80" w:type="dxa"/>
                  <w:bottom w:w="80" w:type="dxa"/>
                  <w:right w:w="80" w:type="dxa"/>
                </w:tcMar>
                <w:vAlign w:val="center"/>
              </w:tcPr>
            </w:tcPrChange>
          </w:tcPr>
          <w:p w:rsidR="000B1A7E" w:rsidRDefault="009D658E">
            <w:pPr>
              <w:spacing w:after="0" w:line="240" w:lineRule="auto"/>
              <w:rPr>
                <w:rFonts w:ascii="HR Times New Roman" w:eastAsia="Helvetica" w:hAnsi="HR Times New Roman" w:cs="Helvetica"/>
                <w:b/>
                <w:bCs/>
                <w:sz w:val="22"/>
                <w:szCs w:val="20"/>
              </w:rPr>
              <w:pPrChange w:id="400" w:author="Zdenko Striga" w:date="2021-10-24T19:23:00Z">
                <w:pPr>
                  <w:framePr w:hSpace="141" w:wrap="around" w:vAnchor="text" w:hAnchor="page" w:xAlign="center" w:y="2"/>
                  <w:spacing w:after="0" w:line="240" w:lineRule="auto"/>
                </w:pPr>
              </w:pPrChange>
            </w:pPr>
            <w:proofErr w:type="spellStart"/>
            <w:r w:rsidRPr="009D658E">
              <w:rPr>
                <w:rFonts w:ascii="HR Times New Roman" w:eastAsia="Helvetica" w:hAnsi="HR Times New Roman" w:cs="Helvetica"/>
                <w:b/>
                <w:bCs/>
                <w:sz w:val="22"/>
                <w:szCs w:val="20"/>
              </w:rPr>
              <w:t>Projektbeschreibung</w:t>
            </w:r>
            <w:proofErr w:type="spellEnd"/>
            <w:r w:rsidRPr="009D658E">
              <w:rPr>
                <w:rFonts w:ascii="HR Times New Roman" w:eastAsia="Helvetica" w:hAnsi="HR Times New Roman" w:cs="Helvetica"/>
                <w:b/>
                <w:bCs/>
                <w:sz w:val="22"/>
                <w:szCs w:val="20"/>
              </w:rPr>
              <w:t xml:space="preserve"> </w:t>
            </w:r>
          </w:p>
          <w:p w:rsidR="000B1A7E" w:rsidRDefault="009D658E">
            <w:pPr>
              <w:spacing w:after="0" w:line="240" w:lineRule="auto"/>
              <w:rPr>
                <w:rFonts w:ascii="HR Times New Roman" w:hAnsi="HR Times New Roman" w:cs="Helvetica"/>
                <w:sz w:val="22"/>
                <w:szCs w:val="20"/>
              </w:rPr>
              <w:pPrChange w:id="401" w:author="Zdenko Striga" w:date="2021-10-24T19:23:00Z">
                <w:pPr>
                  <w:framePr w:hSpace="141" w:wrap="around" w:vAnchor="text" w:hAnchor="page" w:xAlign="center" w:y="2"/>
                  <w:spacing w:after="0" w:line="240" w:lineRule="auto"/>
                </w:pPr>
              </w:pPrChange>
            </w:pPr>
            <w:r w:rsidRPr="009D658E">
              <w:rPr>
                <w:rFonts w:ascii="HR Times New Roman" w:eastAsia="Helvetica" w:hAnsi="HR Times New Roman" w:cs="Helvetica"/>
                <w:b/>
                <w:bCs/>
                <w:sz w:val="22"/>
                <w:szCs w:val="20"/>
              </w:rPr>
              <w:t xml:space="preserve">und </w:t>
            </w:r>
            <w:proofErr w:type="spellStart"/>
            <w:r w:rsidRPr="009D658E">
              <w:rPr>
                <w:rFonts w:ascii="HR Times New Roman" w:eastAsia="Helvetica" w:hAnsi="HR Times New Roman" w:cs="Helvetica"/>
                <w:b/>
                <w:bCs/>
                <w:sz w:val="22"/>
                <w:szCs w:val="20"/>
              </w:rPr>
              <w:t>Projektziel</w:t>
            </w:r>
            <w:proofErr w:type="spellEnd"/>
            <w:r w:rsidRPr="009D658E">
              <w:rPr>
                <w:rFonts w:ascii="HR Times New Roman" w:eastAsia="Helvetica" w:hAnsi="HR Times New Roman" w:cs="Helvetica"/>
                <w:b/>
                <w:bCs/>
                <w:sz w:val="22"/>
                <w:szCs w:val="20"/>
              </w:rPr>
              <w:t xml:space="preserve"> </w:t>
            </w:r>
          </w:p>
        </w:tc>
        <w:tc>
          <w:tcPr>
            <w:tcW w:w="7574" w:type="dxa"/>
            <w:tcMar>
              <w:top w:w="80" w:type="dxa"/>
              <w:left w:w="80" w:type="dxa"/>
              <w:bottom w:w="80" w:type="dxa"/>
              <w:right w:w="80" w:type="dxa"/>
            </w:tcMar>
            <w:vAlign w:val="center"/>
            <w:tcPrChange w:id="402" w:author="Zdenko Striga" w:date="2021-10-28T20:17:00Z">
              <w:tcPr>
                <w:tcW w:w="757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rsidR="000B1A7E" w:rsidRDefault="00461FBF">
            <w:pPr>
              <w:spacing w:after="0" w:line="240" w:lineRule="auto"/>
              <w:rPr>
                <w:rFonts w:ascii="HR Times New Roman" w:eastAsia="Helvetica" w:hAnsi="HR Times New Roman" w:cs="Helvetica"/>
                <w:sz w:val="22"/>
                <w:szCs w:val="20"/>
                <w:lang w:val="de-DE"/>
                <w:rPrChange w:id="403" w:author="Silke Martin" w:date="2021-10-23T11:41:00Z">
                  <w:rPr>
                    <w:rFonts w:ascii="HR Times New Roman" w:eastAsia="Helvetica" w:hAnsi="HR Times New Roman" w:cs="Helvetica"/>
                    <w:sz w:val="22"/>
                    <w:szCs w:val="20"/>
                  </w:rPr>
                </w:rPrChange>
              </w:rPr>
              <w:pPrChange w:id="404" w:author="Zdenko Striga" w:date="2021-10-24T19:23:00Z">
                <w:pPr>
                  <w:framePr w:hSpace="141" w:wrap="around" w:vAnchor="text" w:hAnchor="page" w:xAlign="center" w:y="2"/>
                  <w:spacing w:after="0" w:line="240" w:lineRule="auto"/>
                </w:pPr>
              </w:pPrChange>
            </w:pPr>
            <w:r w:rsidRPr="00461FBF">
              <w:rPr>
                <w:rFonts w:ascii="HR Times New Roman" w:eastAsia="Helvetica" w:hAnsi="HR Times New Roman" w:cs="Helvetica"/>
                <w:sz w:val="22"/>
                <w:szCs w:val="20"/>
                <w:lang w:val="de-DE"/>
                <w:rPrChange w:id="405" w:author="Silke Martin" w:date="2021-10-23T11:41:00Z">
                  <w:rPr>
                    <w:rFonts w:ascii="HR Times New Roman" w:eastAsia="Helvetica" w:hAnsi="HR Times New Roman" w:cs="Helvetica"/>
                    <w:sz w:val="22"/>
                    <w:szCs w:val="20"/>
                  </w:rPr>
                </w:rPrChange>
              </w:rPr>
              <w:t xml:space="preserve">Machen Sie Angaben zur Projektrelevanz in Bezug auf die Erreichung allgemeiner und spezifischer Ziele, listen Sie alle wichtigen </w:t>
            </w:r>
            <w:del w:id="406" w:author="Silke Martin" w:date="2021-10-23T12:14:00Z">
              <w:r w:rsidRPr="00461FBF">
                <w:rPr>
                  <w:rFonts w:ascii="HR Times New Roman" w:eastAsia="Helvetica" w:hAnsi="HR Times New Roman" w:cs="Helvetica"/>
                  <w:sz w:val="22"/>
                  <w:szCs w:val="20"/>
                  <w:lang w:val="de-DE"/>
                  <w:rPrChange w:id="407" w:author="Silke Martin" w:date="2021-10-23T11:41:00Z">
                    <w:rPr>
                      <w:rFonts w:ascii="HR Times New Roman" w:eastAsia="Helvetica" w:hAnsi="HR Times New Roman" w:cs="Helvetica"/>
                      <w:sz w:val="22"/>
                      <w:szCs w:val="20"/>
                    </w:rPr>
                  </w:rPrChange>
                </w:rPr>
                <w:delText xml:space="preserve">Elemente </w:delText>
              </w:r>
            </w:del>
            <w:ins w:id="408" w:author="Silke Martin" w:date="2021-10-23T12:14:00Z">
              <w:r w:rsidR="00305336">
                <w:rPr>
                  <w:rFonts w:ascii="HR Times New Roman" w:eastAsia="Helvetica" w:hAnsi="HR Times New Roman" w:cs="Helvetica"/>
                  <w:sz w:val="22"/>
                  <w:szCs w:val="20"/>
                  <w:lang w:val="de-DE"/>
                </w:rPr>
                <w:t>Details</w:t>
              </w:r>
              <w:r w:rsidRPr="00461FBF">
                <w:rPr>
                  <w:rFonts w:ascii="HR Times New Roman" w:eastAsia="Helvetica" w:hAnsi="HR Times New Roman" w:cs="Helvetica"/>
                  <w:sz w:val="22"/>
                  <w:szCs w:val="20"/>
                  <w:lang w:val="de-DE"/>
                  <w:rPrChange w:id="409" w:author="Silke Martin" w:date="2021-10-23T11:41:00Z">
                    <w:rPr>
                      <w:rFonts w:ascii="HR Times New Roman" w:eastAsia="Helvetica" w:hAnsi="HR Times New Roman" w:cs="Helvetica"/>
                      <w:sz w:val="22"/>
                      <w:szCs w:val="20"/>
                    </w:rPr>
                  </w:rPrChange>
                </w:rPr>
                <w:t xml:space="preserve"> </w:t>
              </w:r>
            </w:ins>
            <w:r w:rsidRPr="00461FBF">
              <w:rPr>
                <w:rFonts w:ascii="HR Times New Roman" w:eastAsia="Helvetica" w:hAnsi="HR Times New Roman" w:cs="Helvetica"/>
                <w:sz w:val="22"/>
                <w:szCs w:val="20"/>
                <w:lang w:val="de-DE"/>
                <w:rPrChange w:id="410" w:author="Silke Martin" w:date="2021-10-23T11:41:00Z">
                  <w:rPr>
                    <w:rFonts w:ascii="HR Times New Roman" w:eastAsia="Helvetica" w:hAnsi="HR Times New Roman" w:cs="Helvetica"/>
                    <w:sz w:val="22"/>
                    <w:szCs w:val="20"/>
                  </w:rPr>
                </w:rPrChange>
              </w:rPr>
              <w:t xml:space="preserve">auf. Erklären Sie das Ziel und </w:t>
            </w:r>
            <w:ins w:id="411" w:author="Silke Martin" w:date="2021-10-23T12:15:00Z">
              <w:r w:rsidR="00305336">
                <w:rPr>
                  <w:rFonts w:ascii="HR Times New Roman" w:eastAsia="Helvetica" w:hAnsi="HR Times New Roman" w:cs="Helvetica"/>
                  <w:sz w:val="22"/>
                  <w:szCs w:val="20"/>
                  <w:lang w:val="de-DE"/>
                </w:rPr>
                <w:t>geben Sie eine</w:t>
              </w:r>
            </w:ins>
            <w:del w:id="412" w:author="Silke Martin" w:date="2021-10-23T12:15:00Z">
              <w:r w:rsidRPr="00461FBF">
                <w:rPr>
                  <w:rFonts w:ascii="HR Times New Roman" w:eastAsia="Helvetica" w:hAnsi="HR Times New Roman" w:cs="Helvetica"/>
                  <w:sz w:val="22"/>
                  <w:szCs w:val="20"/>
                  <w:lang w:val="de-DE"/>
                  <w:rPrChange w:id="413" w:author="Silke Martin" w:date="2021-10-23T11:41:00Z">
                    <w:rPr>
                      <w:rFonts w:ascii="HR Times New Roman" w:eastAsia="Helvetica" w:hAnsi="HR Times New Roman" w:cs="Helvetica"/>
                      <w:sz w:val="22"/>
                      <w:szCs w:val="20"/>
                    </w:rPr>
                  </w:rPrChange>
                </w:rPr>
                <w:delText>die</w:delText>
              </w:r>
            </w:del>
            <w:r w:rsidRPr="00461FBF">
              <w:rPr>
                <w:rFonts w:ascii="HR Times New Roman" w:eastAsia="Helvetica" w:hAnsi="HR Times New Roman" w:cs="Helvetica"/>
                <w:sz w:val="22"/>
                <w:szCs w:val="20"/>
                <w:lang w:val="de-DE"/>
                <w:rPrChange w:id="414" w:author="Silke Martin" w:date="2021-10-23T11:41:00Z">
                  <w:rPr>
                    <w:rFonts w:ascii="HR Times New Roman" w:eastAsia="Helvetica" w:hAnsi="HR Times New Roman" w:cs="Helvetica"/>
                    <w:sz w:val="22"/>
                    <w:szCs w:val="20"/>
                  </w:rPr>
                </w:rPrChange>
              </w:rPr>
              <w:t xml:space="preserve"> </w:t>
            </w:r>
            <w:del w:id="415" w:author="Silke Martin" w:date="2021-10-23T12:14:00Z">
              <w:r w:rsidRPr="00461FBF">
                <w:rPr>
                  <w:rFonts w:ascii="HR Times New Roman" w:eastAsia="Helvetica" w:hAnsi="HR Times New Roman" w:cs="Helvetica"/>
                  <w:sz w:val="22"/>
                  <w:szCs w:val="20"/>
                  <w:lang w:val="de-DE"/>
                  <w:rPrChange w:id="416" w:author="Silke Martin" w:date="2021-10-23T11:41:00Z">
                    <w:rPr>
                      <w:rFonts w:ascii="HR Times New Roman" w:eastAsia="Helvetica" w:hAnsi="HR Times New Roman" w:cs="Helvetica"/>
                      <w:sz w:val="22"/>
                      <w:szCs w:val="20"/>
                    </w:rPr>
                  </w:rPrChange>
                </w:rPr>
                <w:delText xml:space="preserve">Rechtfertigung </w:delText>
              </w:r>
            </w:del>
            <w:ins w:id="417" w:author="Silke Martin" w:date="2021-10-23T12:14:00Z">
              <w:r w:rsidR="00305336">
                <w:rPr>
                  <w:rFonts w:ascii="HR Times New Roman" w:eastAsia="Helvetica" w:hAnsi="HR Times New Roman" w:cs="Helvetica"/>
                  <w:sz w:val="22"/>
                  <w:szCs w:val="20"/>
                  <w:lang w:val="de-DE"/>
                </w:rPr>
                <w:t>Begründung für die Initiierung</w:t>
              </w:r>
              <w:r w:rsidRPr="00461FBF">
                <w:rPr>
                  <w:rFonts w:ascii="HR Times New Roman" w:eastAsia="Helvetica" w:hAnsi="HR Times New Roman" w:cs="Helvetica"/>
                  <w:sz w:val="22"/>
                  <w:szCs w:val="20"/>
                  <w:lang w:val="de-DE"/>
                  <w:rPrChange w:id="418" w:author="Silke Martin" w:date="2021-10-23T11:41:00Z">
                    <w:rPr>
                      <w:rFonts w:ascii="HR Times New Roman" w:eastAsia="Helvetica" w:hAnsi="HR Times New Roman" w:cs="Helvetica"/>
                      <w:sz w:val="22"/>
                      <w:szCs w:val="20"/>
                    </w:rPr>
                  </w:rPrChange>
                </w:rPr>
                <w:t xml:space="preserve"> </w:t>
              </w:r>
            </w:ins>
            <w:r w:rsidRPr="00461FBF">
              <w:rPr>
                <w:rFonts w:ascii="HR Times New Roman" w:eastAsia="Helvetica" w:hAnsi="HR Times New Roman" w:cs="Helvetica"/>
                <w:sz w:val="22"/>
                <w:szCs w:val="20"/>
                <w:lang w:val="de-DE"/>
                <w:rPrChange w:id="419" w:author="Silke Martin" w:date="2021-10-23T11:41:00Z">
                  <w:rPr>
                    <w:rFonts w:ascii="HR Times New Roman" w:eastAsia="Helvetica" w:hAnsi="HR Times New Roman" w:cs="Helvetica"/>
                    <w:sz w:val="22"/>
                    <w:szCs w:val="20"/>
                  </w:rPr>
                </w:rPrChange>
              </w:rPr>
              <w:t>des Projekts</w:t>
            </w:r>
            <w:ins w:id="420" w:author="Silke Martin" w:date="2021-10-23T12:15:00Z">
              <w:r w:rsidR="00305336">
                <w:rPr>
                  <w:rFonts w:ascii="HR Times New Roman" w:eastAsia="Helvetica" w:hAnsi="HR Times New Roman" w:cs="Helvetica"/>
                  <w:sz w:val="22"/>
                  <w:szCs w:val="20"/>
                  <w:lang w:val="de-DE"/>
                </w:rPr>
                <w:t>,</w:t>
              </w:r>
            </w:ins>
            <w:del w:id="421" w:author="Silke Martin" w:date="2021-10-23T12:15:00Z">
              <w:r w:rsidRPr="00461FBF">
                <w:rPr>
                  <w:rFonts w:ascii="HR Times New Roman" w:eastAsia="Helvetica" w:hAnsi="HR Times New Roman" w:cs="Helvetica"/>
                  <w:sz w:val="22"/>
                  <w:szCs w:val="20"/>
                  <w:lang w:val="de-DE"/>
                  <w:rPrChange w:id="422" w:author="Silke Martin" w:date="2021-10-23T11:41:00Z">
                    <w:rPr>
                      <w:rFonts w:ascii="HR Times New Roman" w:eastAsia="Helvetica" w:hAnsi="HR Times New Roman" w:cs="Helvetica"/>
                      <w:sz w:val="22"/>
                      <w:szCs w:val="20"/>
                    </w:rPr>
                  </w:rPrChange>
                </w:rPr>
                <w:delText xml:space="preserve"> und</w:delText>
              </w:r>
            </w:del>
            <w:r w:rsidRPr="00461FBF">
              <w:rPr>
                <w:rFonts w:ascii="HR Times New Roman" w:eastAsia="Helvetica" w:hAnsi="HR Times New Roman" w:cs="Helvetica"/>
                <w:sz w:val="22"/>
                <w:szCs w:val="20"/>
                <w:lang w:val="de-DE"/>
                <w:rPrChange w:id="423" w:author="Silke Martin" w:date="2021-10-23T11:41:00Z">
                  <w:rPr>
                    <w:rFonts w:ascii="HR Times New Roman" w:eastAsia="Helvetica" w:hAnsi="HR Times New Roman" w:cs="Helvetica"/>
                    <w:sz w:val="22"/>
                    <w:szCs w:val="20"/>
                  </w:rPr>
                </w:rPrChange>
              </w:rPr>
              <w:t xml:space="preserve"> geben Sie an, was mit dem Projekt erreicht werden soll, vom aktuellen bis zum gewünschten Zustand.</w:t>
            </w:r>
          </w:p>
        </w:tc>
      </w:tr>
    </w:tbl>
    <w:p w:rsidR="002D51C6" w:rsidRDefault="002D51C6">
      <w:pPr>
        <w:spacing w:after="0" w:line="240" w:lineRule="auto"/>
        <w:rPr>
          <w:rFonts w:ascii="HR Times New Roman" w:hAnsi="HR Times New Roman"/>
          <w:sz w:val="22"/>
          <w:lang w:val="hr-HR"/>
        </w:rPr>
      </w:pPr>
    </w:p>
    <w:p w:rsidR="002D51C6" w:rsidRDefault="002D51C6">
      <w:pPr>
        <w:spacing w:after="0" w:line="240" w:lineRule="auto"/>
        <w:rPr>
          <w:rFonts w:ascii="HR Times New Roman" w:hAnsi="HR Times New Roman"/>
          <w:sz w:val="22"/>
          <w:lang w:val="hr-HR"/>
        </w:rPr>
      </w:pPr>
    </w:p>
    <w:p w:rsidR="002D51C6" w:rsidRDefault="002D51C6">
      <w:pPr>
        <w:spacing w:after="0" w:line="240" w:lineRule="auto"/>
        <w:rPr>
          <w:rFonts w:ascii="HR Times New Roman" w:hAnsi="HR Times New Roman"/>
          <w:sz w:val="22"/>
          <w:lang w:val="hr-HR"/>
        </w:rPr>
      </w:pPr>
    </w:p>
    <w:p w:rsidR="002D51C6" w:rsidRDefault="002D51C6">
      <w:pPr>
        <w:numPr>
          <w:ins w:id="424" w:author="Zdenko Striga" w:date="2021-10-30T09:08:00Z"/>
        </w:numPr>
        <w:spacing w:after="0" w:line="240" w:lineRule="auto"/>
        <w:rPr>
          <w:ins w:id="425" w:author="Zdenko Striga" w:date="2021-10-30T09:08:00Z"/>
          <w:rFonts w:ascii="HR Times New Roman" w:hAnsi="HR Times New Roman"/>
          <w:sz w:val="22"/>
          <w:lang w:val="hr-HR"/>
        </w:rPr>
      </w:pPr>
    </w:p>
    <w:p w:rsidR="003B64DC" w:rsidRDefault="003B64DC">
      <w:pPr>
        <w:numPr>
          <w:ins w:id="426" w:author="Zdenko Striga" w:date="2021-10-30T09:08:00Z"/>
        </w:numPr>
        <w:spacing w:after="0" w:line="240" w:lineRule="auto"/>
        <w:rPr>
          <w:ins w:id="427" w:author="Zdenko Striga" w:date="2021-10-30T09:08:00Z"/>
          <w:rFonts w:ascii="HR Times New Roman" w:hAnsi="HR Times New Roman"/>
          <w:sz w:val="22"/>
          <w:lang w:val="hr-HR"/>
        </w:rPr>
      </w:pPr>
    </w:p>
    <w:p w:rsidR="003B64DC" w:rsidDel="004C260D" w:rsidRDefault="003B64DC">
      <w:pPr>
        <w:spacing w:after="0" w:line="240" w:lineRule="auto"/>
        <w:rPr>
          <w:del w:id="428" w:author="Zdenko Striga" w:date="2021-10-30T09:20:00Z"/>
          <w:rFonts w:ascii="HR Times New Roman" w:hAnsi="HR Times New Roman"/>
          <w:sz w:val="22"/>
          <w:lang w:val="hr-HR"/>
        </w:rPr>
      </w:pPr>
    </w:p>
    <w:p w:rsidR="002D51C6" w:rsidRDefault="002D51C6">
      <w:pPr>
        <w:spacing w:after="0" w:line="240" w:lineRule="auto"/>
        <w:rPr>
          <w:rFonts w:ascii="HR Times New Roman" w:hAnsi="HR Times New Roman"/>
          <w:sz w:val="22"/>
          <w:lang w:val="hr-HR"/>
        </w:rPr>
      </w:pPr>
    </w:p>
    <w:tbl>
      <w:tblPr>
        <w:tblStyle w:val="TableNormal"/>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Change w:id="429" w:author="Zdenko Striga" w:date="2021-10-28T20:17:00Z">
          <w:tblPr>
            <w:tblStyle w:val="TableNormal"/>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PrChange>
      </w:tblPr>
      <w:tblGrid>
        <w:gridCol w:w="3689"/>
        <w:gridCol w:w="3707"/>
        <w:gridCol w:w="466"/>
        <w:gridCol w:w="466"/>
        <w:gridCol w:w="467"/>
        <w:gridCol w:w="466"/>
        <w:gridCol w:w="493"/>
        <w:gridCol w:w="452"/>
        <w:tblGridChange w:id="430">
          <w:tblGrid>
            <w:gridCol w:w="3689"/>
            <w:gridCol w:w="3707"/>
            <w:gridCol w:w="466"/>
            <w:gridCol w:w="466"/>
            <w:gridCol w:w="467"/>
            <w:gridCol w:w="466"/>
            <w:gridCol w:w="493"/>
            <w:gridCol w:w="452"/>
          </w:tblGrid>
        </w:tblGridChange>
      </w:tblGrid>
      <w:tr w:rsidR="009D658E" w:rsidRPr="009D658E">
        <w:trPr>
          <w:trHeight w:val="417"/>
          <w:jc w:val="center"/>
          <w:trPrChange w:id="431" w:author="Zdenko Striga" w:date="2021-10-28T20:17:00Z">
            <w:trPr>
              <w:trHeight w:val="417"/>
              <w:jc w:val="center"/>
            </w:trPr>
          </w:trPrChange>
        </w:trPr>
        <w:tc>
          <w:tcPr>
            <w:tcW w:w="10206" w:type="dxa"/>
            <w:gridSpan w:val="8"/>
            <w:shd w:val="clear" w:color="auto" w:fill="D2DDEE"/>
            <w:tcMar>
              <w:top w:w="80" w:type="dxa"/>
              <w:left w:w="80" w:type="dxa"/>
              <w:bottom w:w="80" w:type="dxa"/>
              <w:right w:w="80" w:type="dxa"/>
            </w:tcMar>
            <w:vAlign w:val="center"/>
            <w:tcPrChange w:id="432" w:author="Zdenko Striga" w:date="2021-10-28T20:17:00Z">
              <w:tcPr>
                <w:tcW w:w="10206" w:type="dxa"/>
                <w:gridSpan w:val="8"/>
                <w:tcBorders>
                  <w:top w:val="single" w:sz="4" w:space="0" w:color="000000"/>
                  <w:left w:val="single" w:sz="4" w:space="0" w:color="000000"/>
                  <w:bottom w:val="single" w:sz="4" w:space="0" w:color="000000"/>
                  <w:right w:val="single" w:sz="4" w:space="0" w:color="000000"/>
                </w:tcBorders>
                <w:shd w:val="clear" w:color="auto" w:fill="D2DDEE"/>
                <w:tcMar>
                  <w:top w:w="80" w:type="dxa"/>
                  <w:left w:w="80" w:type="dxa"/>
                  <w:bottom w:w="80" w:type="dxa"/>
                  <w:right w:w="80" w:type="dxa"/>
                </w:tcMar>
                <w:vAlign w:val="center"/>
              </w:tcPr>
            </w:tcPrChange>
          </w:tcPr>
          <w:p w:rsidR="002D51C6" w:rsidRDefault="009D658E">
            <w:pPr>
              <w:spacing w:after="0" w:line="240" w:lineRule="auto"/>
              <w:jc w:val="center"/>
              <w:rPr>
                <w:rFonts w:ascii="HR Times New Roman" w:hAnsi="HR Times New Roman" w:cs="Helvetica"/>
                <w:sz w:val="24"/>
                <w:szCs w:val="20"/>
              </w:rPr>
            </w:pPr>
            <w:r w:rsidRPr="009D658E">
              <w:rPr>
                <w:rFonts w:ascii="HR Times New Roman" w:eastAsia="Helvetica" w:hAnsi="HR Times New Roman" w:cs="Helvetica"/>
                <w:b/>
                <w:bCs/>
                <w:sz w:val="24"/>
                <w:szCs w:val="20"/>
              </w:rPr>
              <w:t>INFORMATIONEN ZUM PROJEKTINHABER</w:t>
            </w:r>
          </w:p>
        </w:tc>
      </w:tr>
      <w:tr w:rsidR="009D658E" w:rsidRPr="00584A92">
        <w:trPr>
          <w:trHeight w:val="927"/>
          <w:jc w:val="center"/>
          <w:trPrChange w:id="433" w:author="Zdenko Striga" w:date="2021-10-28T20:17:00Z">
            <w:trPr>
              <w:trHeight w:val="927"/>
              <w:jc w:val="center"/>
            </w:trPr>
          </w:trPrChange>
        </w:trPr>
        <w:tc>
          <w:tcPr>
            <w:tcW w:w="3689" w:type="dxa"/>
            <w:shd w:val="clear" w:color="auto" w:fill="DBE5F1"/>
            <w:tcMar>
              <w:top w:w="80" w:type="dxa"/>
              <w:left w:w="80" w:type="dxa"/>
              <w:bottom w:w="80" w:type="dxa"/>
              <w:right w:w="80" w:type="dxa"/>
            </w:tcMar>
            <w:vAlign w:val="center"/>
            <w:tcPrChange w:id="434" w:author="Zdenko Striga" w:date="2021-10-28T20:17:00Z">
              <w:tcPr>
                <w:tcW w:w="368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tcPrChange>
          </w:tcPr>
          <w:p w:rsidR="002D51C6" w:rsidRPr="002D51C6" w:rsidRDefault="00461FBF">
            <w:pPr>
              <w:spacing w:after="0" w:line="240" w:lineRule="auto"/>
              <w:ind w:left="69" w:hanging="69"/>
              <w:rPr>
                <w:rFonts w:ascii="HR Times New Roman" w:eastAsia="Helvetica" w:hAnsi="HR Times New Roman" w:cs="Helvetica"/>
                <w:b/>
                <w:bCs/>
                <w:sz w:val="22"/>
                <w:szCs w:val="20"/>
                <w:lang w:val="de-DE"/>
                <w:rPrChange w:id="435" w:author="Silke Martin" w:date="2021-10-23T11:41:00Z">
                  <w:rPr>
                    <w:rFonts w:ascii="HR Times New Roman" w:eastAsia="Helvetica" w:hAnsi="HR Times New Roman" w:cs="Helvetica"/>
                    <w:b/>
                    <w:bCs/>
                    <w:sz w:val="22"/>
                    <w:szCs w:val="20"/>
                  </w:rPr>
                </w:rPrChange>
              </w:rPr>
            </w:pPr>
            <w:r w:rsidRPr="00461FBF">
              <w:rPr>
                <w:rFonts w:ascii="HR Times New Roman" w:eastAsia="Helvetica" w:hAnsi="HR Times New Roman" w:cs="Helvetica"/>
                <w:b/>
                <w:bCs/>
                <w:sz w:val="22"/>
                <w:szCs w:val="20"/>
                <w:lang w:val="de-DE"/>
                <w:rPrChange w:id="436" w:author="Silke Martin" w:date="2021-10-23T11:41:00Z">
                  <w:rPr>
                    <w:rFonts w:ascii="HR Times New Roman" w:eastAsia="Helvetica" w:hAnsi="HR Times New Roman" w:cs="Helvetica"/>
                    <w:b/>
                    <w:bCs/>
                    <w:sz w:val="22"/>
                    <w:szCs w:val="20"/>
                  </w:rPr>
                </w:rPrChange>
              </w:rPr>
              <w:t xml:space="preserve">Titel des Projektinhabers (Firma, </w:t>
            </w:r>
          </w:p>
          <w:p w:rsidR="002D51C6" w:rsidRPr="002D51C6" w:rsidRDefault="00461FBF">
            <w:pPr>
              <w:spacing w:after="0" w:line="240" w:lineRule="auto"/>
              <w:ind w:left="69" w:hanging="69"/>
              <w:rPr>
                <w:rFonts w:ascii="HR Times New Roman" w:eastAsia="Helvetica" w:hAnsi="HR Times New Roman" w:cs="Helvetica"/>
                <w:b/>
                <w:bCs/>
                <w:sz w:val="22"/>
                <w:szCs w:val="20"/>
                <w:lang w:val="de-DE"/>
                <w:rPrChange w:id="437" w:author="Silke Martin" w:date="2021-10-23T11:41:00Z">
                  <w:rPr>
                    <w:rFonts w:ascii="HR Times New Roman" w:eastAsia="Helvetica" w:hAnsi="HR Times New Roman" w:cs="Helvetica"/>
                    <w:b/>
                    <w:bCs/>
                    <w:sz w:val="22"/>
                    <w:szCs w:val="20"/>
                  </w:rPr>
                </w:rPrChange>
              </w:rPr>
            </w:pPr>
            <w:r w:rsidRPr="00461FBF">
              <w:rPr>
                <w:rFonts w:ascii="HR Times New Roman" w:eastAsia="Helvetica" w:hAnsi="HR Times New Roman" w:cs="Helvetica"/>
                <w:b/>
                <w:bCs/>
                <w:sz w:val="22"/>
                <w:szCs w:val="20"/>
                <w:lang w:val="de-DE"/>
                <w:rPrChange w:id="438" w:author="Silke Martin" w:date="2021-10-23T11:41:00Z">
                  <w:rPr>
                    <w:rFonts w:ascii="HR Times New Roman" w:eastAsia="Helvetica" w:hAnsi="HR Times New Roman" w:cs="Helvetica"/>
                    <w:b/>
                    <w:bCs/>
                    <w:sz w:val="22"/>
                    <w:szCs w:val="20"/>
                  </w:rPr>
                </w:rPrChange>
              </w:rPr>
              <w:t>Unterne</w:t>
            </w:r>
            <w:ins w:id="439" w:author="Silke Martin" w:date="2021-10-22T13:15:00Z">
              <w:r w:rsidRPr="00461FBF">
                <w:rPr>
                  <w:rFonts w:ascii="HR Times New Roman" w:eastAsia="Helvetica" w:hAnsi="HR Times New Roman" w:cs="Helvetica"/>
                  <w:b/>
                  <w:bCs/>
                  <w:sz w:val="22"/>
                  <w:szCs w:val="20"/>
                  <w:lang w:val="de-DE"/>
                  <w:rPrChange w:id="440" w:author="Silke Martin" w:date="2021-10-23T11:41:00Z">
                    <w:rPr>
                      <w:rFonts w:ascii="HR Times New Roman" w:eastAsia="Helvetica" w:hAnsi="HR Times New Roman" w:cs="Helvetica"/>
                      <w:b/>
                      <w:bCs/>
                      <w:sz w:val="22"/>
                      <w:szCs w:val="20"/>
                    </w:rPr>
                  </w:rPrChange>
                </w:rPr>
                <w:t>h</w:t>
              </w:r>
            </w:ins>
            <w:r w:rsidRPr="00461FBF">
              <w:rPr>
                <w:rFonts w:ascii="HR Times New Roman" w:eastAsia="Helvetica" w:hAnsi="HR Times New Roman" w:cs="Helvetica"/>
                <w:b/>
                <w:bCs/>
                <w:sz w:val="22"/>
                <w:szCs w:val="20"/>
                <w:lang w:val="de-DE"/>
                <w:rPrChange w:id="441" w:author="Silke Martin" w:date="2021-10-23T11:41:00Z">
                  <w:rPr>
                    <w:rFonts w:ascii="HR Times New Roman" w:eastAsia="Helvetica" w:hAnsi="HR Times New Roman" w:cs="Helvetica"/>
                    <w:b/>
                    <w:bCs/>
                    <w:sz w:val="22"/>
                    <w:szCs w:val="20"/>
                  </w:rPr>
                </w:rPrChange>
              </w:rPr>
              <w:t xml:space="preserve">mensverband, Gemeinde, </w:t>
            </w:r>
          </w:p>
          <w:p w:rsidR="002D51C6" w:rsidRDefault="009D658E">
            <w:pPr>
              <w:spacing w:after="0" w:line="240" w:lineRule="auto"/>
              <w:ind w:left="69" w:hanging="69"/>
              <w:rPr>
                <w:rFonts w:ascii="HR Times New Roman" w:eastAsia="Helvetica" w:hAnsi="HR Times New Roman" w:cs="Helvetica"/>
                <w:b/>
                <w:bCs/>
                <w:sz w:val="22"/>
                <w:szCs w:val="20"/>
              </w:rPr>
            </w:pPr>
            <w:proofErr w:type="spellStart"/>
            <w:r w:rsidRPr="009D658E">
              <w:rPr>
                <w:rFonts w:ascii="HR Times New Roman" w:eastAsia="Helvetica" w:hAnsi="HR Times New Roman" w:cs="Helvetica"/>
                <w:b/>
                <w:bCs/>
                <w:sz w:val="22"/>
                <w:szCs w:val="20"/>
              </w:rPr>
              <w:t>Stadt</w:t>
            </w:r>
            <w:proofErr w:type="spellEnd"/>
            <w:r w:rsidRPr="009D658E">
              <w:rPr>
                <w:rFonts w:ascii="HR Times New Roman" w:eastAsia="Helvetica" w:hAnsi="HR Times New Roman" w:cs="Helvetica"/>
                <w:b/>
                <w:bCs/>
                <w:sz w:val="22"/>
                <w:szCs w:val="20"/>
              </w:rPr>
              <w:t xml:space="preserve">, </w:t>
            </w:r>
            <w:proofErr w:type="spellStart"/>
            <w:r w:rsidRPr="009D658E">
              <w:rPr>
                <w:rFonts w:ascii="HR Times New Roman" w:eastAsia="Helvetica" w:hAnsi="HR Times New Roman" w:cs="Helvetica"/>
                <w:b/>
                <w:bCs/>
                <w:sz w:val="22"/>
                <w:szCs w:val="20"/>
              </w:rPr>
              <w:t>Gespanschaft</w:t>
            </w:r>
            <w:proofErr w:type="spellEnd"/>
            <w:r w:rsidRPr="009D658E">
              <w:rPr>
                <w:rFonts w:ascii="HR Times New Roman" w:eastAsia="Helvetica" w:hAnsi="HR Times New Roman" w:cs="Helvetica"/>
                <w:b/>
                <w:bCs/>
                <w:sz w:val="22"/>
                <w:szCs w:val="20"/>
              </w:rPr>
              <w:t xml:space="preserve">, </w:t>
            </w:r>
            <w:del w:id="442" w:author="Silke Martin" w:date="2021-10-23T12:18:00Z">
              <w:r w:rsidRPr="009D658E" w:rsidDel="00305336">
                <w:rPr>
                  <w:rFonts w:ascii="HR Times New Roman" w:eastAsia="Helvetica" w:hAnsi="HR Times New Roman" w:cs="Helvetica"/>
                  <w:b/>
                  <w:bCs/>
                  <w:sz w:val="22"/>
                  <w:szCs w:val="20"/>
                </w:rPr>
                <w:delText>Kanton</w:delText>
              </w:r>
            </w:del>
            <w:proofErr w:type="spellStart"/>
            <w:ins w:id="443" w:author="Silke Martin" w:date="2021-10-23T12:18:00Z">
              <w:r w:rsidR="00305336">
                <w:rPr>
                  <w:rFonts w:ascii="HR Times New Roman" w:eastAsia="Helvetica" w:hAnsi="HR Times New Roman" w:cs="Helvetica"/>
                  <w:b/>
                  <w:bCs/>
                  <w:sz w:val="22"/>
                  <w:szCs w:val="20"/>
                </w:rPr>
                <w:t>Bezirk</w:t>
              </w:r>
            </w:ins>
            <w:proofErr w:type="spellEnd"/>
            <w:r w:rsidRPr="009D658E">
              <w:rPr>
                <w:rFonts w:ascii="HR Times New Roman" w:eastAsia="Helvetica" w:hAnsi="HR Times New Roman" w:cs="Helvetica"/>
                <w:b/>
                <w:bCs/>
                <w:sz w:val="22"/>
                <w:szCs w:val="20"/>
              </w:rPr>
              <w:t>)</w:t>
            </w:r>
          </w:p>
        </w:tc>
        <w:tc>
          <w:tcPr>
            <w:tcW w:w="6517" w:type="dxa"/>
            <w:gridSpan w:val="7"/>
            <w:shd w:val="clear" w:color="auto" w:fill="F2F2F2"/>
            <w:tcMar>
              <w:top w:w="80" w:type="dxa"/>
              <w:left w:w="80" w:type="dxa"/>
              <w:bottom w:w="80" w:type="dxa"/>
              <w:right w:w="80" w:type="dxa"/>
            </w:tcMar>
            <w:vAlign w:val="center"/>
            <w:tcPrChange w:id="444" w:author="Zdenko Striga" w:date="2021-10-28T20:17:00Z">
              <w:tcPr>
                <w:tcW w:w="6517" w:type="dxa"/>
                <w:gridSpan w:val="7"/>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tcPrChange>
          </w:tcPr>
          <w:p w:rsidR="002D51C6" w:rsidRPr="002D51C6" w:rsidRDefault="00461FBF">
            <w:pPr>
              <w:spacing w:after="0" w:line="240" w:lineRule="auto"/>
              <w:rPr>
                <w:rFonts w:ascii="HR Times New Roman" w:hAnsi="HR Times New Roman" w:cs="Helvetica"/>
                <w:sz w:val="22"/>
                <w:szCs w:val="20"/>
                <w:lang w:val="de-DE"/>
                <w:rPrChange w:id="445" w:author="Silke Martin" w:date="2021-10-23T11:41:00Z">
                  <w:rPr>
                    <w:rFonts w:ascii="HR Times New Roman" w:hAnsi="HR Times New Roman" w:cs="Helvetica"/>
                    <w:sz w:val="22"/>
                    <w:szCs w:val="20"/>
                  </w:rPr>
                </w:rPrChange>
              </w:rPr>
            </w:pPr>
            <w:r w:rsidRPr="00461FBF">
              <w:rPr>
                <w:rFonts w:ascii="HR Times New Roman" w:eastAsia="Helvetica" w:hAnsi="HR Times New Roman" w:cs="Helvetica"/>
                <w:sz w:val="22"/>
                <w:szCs w:val="20"/>
                <w:lang w:val="de-DE"/>
                <w:rPrChange w:id="446" w:author="Silke Martin" w:date="2021-10-23T11:41:00Z">
                  <w:rPr>
                    <w:rFonts w:ascii="HR Times New Roman" w:eastAsia="Helvetica" w:hAnsi="HR Times New Roman" w:cs="Helvetica"/>
                    <w:sz w:val="22"/>
                    <w:szCs w:val="20"/>
                  </w:rPr>
                </w:rPrChange>
              </w:rPr>
              <w:t>Offizieller Titel aus dem Register</w:t>
            </w:r>
          </w:p>
        </w:tc>
      </w:tr>
      <w:tr w:rsidR="009D658E" w:rsidRPr="00584A92">
        <w:trPr>
          <w:trHeight w:val="819"/>
          <w:jc w:val="center"/>
          <w:trPrChange w:id="447" w:author="Zdenko Striga" w:date="2021-10-28T20:17:00Z">
            <w:trPr>
              <w:trHeight w:val="819"/>
              <w:jc w:val="center"/>
            </w:trPr>
          </w:trPrChange>
        </w:trPr>
        <w:tc>
          <w:tcPr>
            <w:tcW w:w="3689" w:type="dxa"/>
            <w:shd w:val="clear" w:color="auto" w:fill="DBE5F1"/>
            <w:tcMar>
              <w:top w:w="80" w:type="dxa"/>
              <w:left w:w="80" w:type="dxa"/>
              <w:bottom w:w="80" w:type="dxa"/>
              <w:right w:w="80" w:type="dxa"/>
            </w:tcMar>
            <w:vAlign w:val="center"/>
            <w:tcPrChange w:id="448" w:author="Zdenko Striga" w:date="2021-10-28T20:17:00Z">
              <w:tcPr>
                <w:tcW w:w="368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tcPrChange>
          </w:tcPr>
          <w:p w:rsidR="002D51C6" w:rsidRDefault="009D658E">
            <w:pPr>
              <w:spacing w:after="0" w:line="240" w:lineRule="auto"/>
              <w:rPr>
                <w:rFonts w:ascii="HR Times New Roman" w:hAnsi="HR Times New Roman" w:cs="Helvetica"/>
                <w:sz w:val="22"/>
                <w:szCs w:val="20"/>
              </w:rPr>
            </w:pPr>
            <w:proofErr w:type="spellStart"/>
            <w:r w:rsidRPr="009D658E">
              <w:rPr>
                <w:rFonts w:ascii="HR Times New Roman" w:eastAsia="Helvetica" w:hAnsi="HR Times New Roman" w:cs="Helvetica"/>
                <w:b/>
                <w:bCs/>
                <w:sz w:val="22"/>
                <w:szCs w:val="20"/>
              </w:rPr>
              <w:t>Organisationsform</w:t>
            </w:r>
            <w:proofErr w:type="spellEnd"/>
          </w:p>
        </w:tc>
        <w:tc>
          <w:tcPr>
            <w:tcW w:w="6517" w:type="dxa"/>
            <w:gridSpan w:val="7"/>
            <w:shd w:val="clear" w:color="auto" w:fill="F2F2F2"/>
            <w:tcMar>
              <w:top w:w="80" w:type="dxa"/>
              <w:left w:w="80" w:type="dxa"/>
              <w:bottom w:w="80" w:type="dxa"/>
              <w:right w:w="80" w:type="dxa"/>
            </w:tcMar>
            <w:vAlign w:val="center"/>
            <w:tcPrChange w:id="449" w:author="Zdenko Striga" w:date="2021-10-28T20:17:00Z">
              <w:tcPr>
                <w:tcW w:w="6517" w:type="dxa"/>
                <w:gridSpan w:val="7"/>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tcPrChange>
          </w:tcPr>
          <w:p w:rsidR="002D51C6" w:rsidRPr="002D51C6" w:rsidRDefault="00461FBF">
            <w:pPr>
              <w:spacing w:after="0" w:line="240" w:lineRule="auto"/>
              <w:rPr>
                <w:rFonts w:ascii="HR Times New Roman" w:eastAsia="Helvetica" w:hAnsi="HR Times New Roman" w:cs="Helvetica"/>
                <w:sz w:val="22"/>
                <w:szCs w:val="20"/>
                <w:lang w:val="de-DE"/>
                <w:rPrChange w:id="450" w:author="Silke Martin" w:date="2021-10-23T11:41:00Z">
                  <w:rPr>
                    <w:rFonts w:ascii="HR Times New Roman" w:eastAsia="Helvetica" w:hAnsi="HR Times New Roman" w:cs="Helvetica"/>
                    <w:sz w:val="22"/>
                    <w:szCs w:val="20"/>
                  </w:rPr>
                </w:rPrChange>
              </w:rPr>
            </w:pPr>
            <w:r w:rsidRPr="00461FBF">
              <w:rPr>
                <w:rFonts w:ascii="HR Times New Roman" w:eastAsia="Helvetica" w:hAnsi="HR Times New Roman" w:cs="Helvetica"/>
                <w:sz w:val="22"/>
                <w:szCs w:val="20"/>
                <w:lang w:val="de-DE"/>
                <w:rPrChange w:id="451" w:author="Silke Martin" w:date="2021-10-23T11:41:00Z">
                  <w:rPr>
                    <w:rFonts w:ascii="HR Times New Roman" w:eastAsia="Helvetica" w:hAnsi="HR Times New Roman" w:cs="Helvetica"/>
                    <w:sz w:val="22"/>
                    <w:szCs w:val="20"/>
                  </w:rPr>
                </w:rPrChange>
              </w:rPr>
              <w:t>Handelsunternehmen, Genossenschaft, Handel, Familienbetrieb</w:t>
            </w:r>
          </w:p>
          <w:p w:rsidR="000B1A7E" w:rsidRDefault="00461FBF">
            <w:pPr>
              <w:pStyle w:val="Listenabsatz"/>
              <w:numPr>
                <w:ilvl w:val="0"/>
                <w:numId w:val="2"/>
                <w:ins w:id="452" w:author="Zdenko Striga" w:date="2021-10-24T19:17:00Z"/>
              </w:numPr>
              <w:spacing w:after="0" w:line="240" w:lineRule="auto"/>
              <w:ind w:left="204" w:hanging="204"/>
              <w:rPr>
                <w:ins w:id="453" w:author="Zdenko Striga" w:date="2021-10-24T19:16:00Z"/>
                <w:rFonts w:ascii="HR Times New Roman" w:eastAsia="Helvetica" w:hAnsi="HR Times New Roman" w:cs="Helvetica"/>
                <w:sz w:val="22"/>
                <w:szCs w:val="20"/>
                <w:lang w:val="de-DE"/>
              </w:rPr>
              <w:pPrChange w:id="454" w:author="Zdenko Striga" w:date="2021-10-24T19:23:00Z">
                <w:pPr>
                  <w:spacing w:after="0" w:line="240" w:lineRule="auto"/>
                </w:pPr>
              </w:pPrChange>
            </w:pPr>
            <w:r w:rsidRPr="00461FBF">
              <w:rPr>
                <w:rFonts w:ascii="HR Times New Roman" w:eastAsia="Helvetica" w:hAnsi="HR Times New Roman" w:cs="Helvetica"/>
                <w:sz w:val="22"/>
                <w:szCs w:val="20"/>
                <w:lang w:val="de-DE"/>
                <w:rPrChange w:id="455" w:author="Silke Martin" w:date="2021-10-23T11:41:00Z">
                  <w:rPr>
                    <w:rFonts w:ascii="HR Times New Roman" w:eastAsia="Helvetica" w:hAnsi="HR Times New Roman" w:cs="Helvetica"/>
                    <w:sz w:val="22"/>
                    <w:szCs w:val="20"/>
                  </w:rPr>
                </w:rPrChange>
              </w:rPr>
              <w:t xml:space="preserve">Kleinstunternehmen (0-9 Mitarbeiter) </w:t>
            </w:r>
          </w:p>
          <w:p w:rsidR="000B1A7E" w:rsidRDefault="00461FBF">
            <w:pPr>
              <w:pStyle w:val="Listenabsatz"/>
              <w:numPr>
                <w:ilvl w:val="0"/>
                <w:numId w:val="2"/>
                <w:ins w:id="456" w:author="Zdenko Striga" w:date="2021-10-24T19:16:00Z"/>
              </w:numPr>
              <w:spacing w:after="0" w:line="240" w:lineRule="auto"/>
              <w:ind w:left="204" w:hanging="204"/>
              <w:rPr>
                <w:ins w:id="457" w:author="Zdenko Striga" w:date="2021-10-24T19:16:00Z"/>
                <w:rFonts w:ascii="HR Times New Roman" w:eastAsia="Helvetica" w:hAnsi="HR Times New Roman" w:cs="Helvetica"/>
                <w:sz w:val="22"/>
                <w:szCs w:val="20"/>
                <w:lang w:val="de-DE"/>
              </w:rPr>
              <w:pPrChange w:id="458" w:author="Zdenko Striga" w:date="2021-10-24T19:23:00Z">
                <w:pPr>
                  <w:spacing w:after="0" w:line="240" w:lineRule="auto"/>
                </w:pPr>
              </w:pPrChange>
            </w:pPr>
            <w:del w:id="459" w:author="Zdenko Striga" w:date="2021-10-24T19:16:00Z">
              <w:r w:rsidRPr="00461FBF">
                <w:rPr>
                  <w:rFonts w:ascii="HR Times New Roman" w:eastAsia="Helvetica" w:hAnsi="HR Times New Roman" w:cs="Helvetica"/>
                  <w:sz w:val="22"/>
                  <w:szCs w:val="20"/>
                  <w:lang w:val="de-DE"/>
                  <w:rPrChange w:id="460" w:author="Silke Martin" w:date="2021-10-23T11:41:00Z">
                    <w:rPr>
                      <w:rFonts w:ascii="HR Times New Roman" w:eastAsia="Helvetica" w:hAnsi="HR Times New Roman" w:cs="Helvetica"/>
                      <w:sz w:val="22"/>
                      <w:szCs w:val="20"/>
                    </w:rPr>
                  </w:rPrChange>
                </w:rPr>
                <w:delText xml:space="preserve">– </w:delText>
              </w:r>
            </w:del>
            <w:ins w:id="461" w:author="Zdenko Striga" w:date="2021-10-24T19:17:00Z">
              <w:r w:rsidR="00DD37CC" w:rsidRPr="00DD37CC">
                <w:rPr>
                  <w:rFonts w:ascii="HR Times New Roman" w:eastAsia="Helvetica" w:hAnsi="HR Times New Roman" w:cs="Helvetica"/>
                  <w:sz w:val="22"/>
                  <w:szCs w:val="20"/>
                  <w:lang w:val="de-DE"/>
                </w:rPr>
                <w:t>K</w:t>
              </w:r>
            </w:ins>
            <w:del w:id="462" w:author="Zdenko Striga" w:date="2021-10-24T19:17:00Z">
              <w:r w:rsidRPr="00461FBF">
                <w:rPr>
                  <w:rFonts w:ascii="HR Times New Roman" w:eastAsia="Helvetica" w:hAnsi="HR Times New Roman" w:cs="Helvetica"/>
                  <w:sz w:val="22"/>
                  <w:szCs w:val="20"/>
                  <w:lang w:val="de-DE"/>
                  <w:rPrChange w:id="463" w:author="Silke Martin" w:date="2021-10-23T11:41:00Z">
                    <w:rPr>
                      <w:rFonts w:ascii="HR Times New Roman" w:eastAsia="Helvetica" w:hAnsi="HR Times New Roman" w:cs="Helvetica"/>
                      <w:sz w:val="22"/>
                      <w:szCs w:val="20"/>
                    </w:rPr>
                  </w:rPrChange>
                </w:rPr>
                <w:delText>k</w:delText>
              </w:r>
            </w:del>
            <w:r w:rsidRPr="00461FBF">
              <w:rPr>
                <w:rFonts w:ascii="HR Times New Roman" w:eastAsia="Helvetica" w:hAnsi="HR Times New Roman" w:cs="Helvetica"/>
                <w:sz w:val="22"/>
                <w:szCs w:val="20"/>
                <w:lang w:val="de-DE"/>
                <w:rPrChange w:id="464" w:author="Silke Martin" w:date="2021-10-23T11:41:00Z">
                  <w:rPr>
                    <w:rFonts w:ascii="HR Times New Roman" w:eastAsia="Helvetica" w:hAnsi="HR Times New Roman" w:cs="Helvetica"/>
                    <w:sz w:val="22"/>
                    <w:szCs w:val="20"/>
                  </w:rPr>
                </w:rPrChange>
              </w:rPr>
              <w:t xml:space="preserve">leines Unternehmen (10-99 Mitarbeiter) </w:t>
            </w:r>
          </w:p>
          <w:p w:rsidR="000B1A7E" w:rsidRDefault="00461FBF">
            <w:pPr>
              <w:pStyle w:val="Listenabsatz"/>
              <w:numPr>
                <w:ilvl w:val="0"/>
                <w:numId w:val="2"/>
                <w:ins w:id="465" w:author="Zdenko Striga" w:date="2021-10-24T19:16:00Z"/>
              </w:numPr>
              <w:spacing w:after="0" w:line="240" w:lineRule="auto"/>
              <w:ind w:left="204" w:hanging="204"/>
              <w:rPr>
                <w:rFonts w:ascii="HR Times New Roman" w:eastAsia="Helvetica" w:hAnsi="HR Times New Roman" w:cs="Helvetica"/>
                <w:iCs/>
                <w:sz w:val="22"/>
                <w:szCs w:val="20"/>
                <w:lang w:val="de-DE"/>
                <w:rPrChange w:id="466" w:author="Silke Martin" w:date="2021-10-23T11:41:00Z">
                  <w:rPr>
                    <w:rFonts w:ascii="HR Times New Roman" w:eastAsia="Helvetica" w:hAnsi="HR Times New Roman" w:cs="Helvetica"/>
                    <w:iCs/>
                    <w:sz w:val="22"/>
                    <w:szCs w:val="20"/>
                  </w:rPr>
                </w:rPrChange>
              </w:rPr>
              <w:pPrChange w:id="467" w:author="Zdenko Striga" w:date="2021-10-24T19:23:00Z">
                <w:pPr>
                  <w:spacing w:after="0" w:line="240" w:lineRule="auto"/>
                </w:pPr>
              </w:pPrChange>
            </w:pPr>
            <w:del w:id="468" w:author="Zdenko Striga" w:date="2021-10-24T19:16:00Z">
              <w:r w:rsidRPr="00461FBF">
                <w:rPr>
                  <w:rFonts w:ascii="HR Times New Roman" w:eastAsia="Helvetica" w:hAnsi="HR Times New Roman" w:cs="Helvetica"/>
                  <w:sz w:val="22"/>
                  <w:szCs w:val="20"/>
                  <w:lang w:val="de-DE"/>
                  <w:rPrChange w:id="469" w:author="Silke Martin" w:date="2021-10-23T11:41:00Z">
                    <w:rPr>
                      <w:rFonts w:ascii="HR Times New Roman" w:eastAsia="Helvetica" w:hAnsi="HR Times New Roman" w:cs="Helvetica"/>
                      <w:sz w:val="22"/>
                      <w:szCs w:val="20"/>
                    </w:rPr>
                  </w:rPrChange>
                </w:rPr>
                <w:delText xml:space="preserve">– </w:delText>
              </w:r>
            </w:del>
            <w:ins w:id="470" w:author="Zdenko Striga" w:date="2021-10-24T19:17:00Z">
              <w:r w:rsidR="00DD37CC" w:rsidRPr="00DD37CC">
                <w:rPr>
                  <w:rFonts w:ascii="HR Times New Roman" w:eastAsia="Helvetica" w:hAnsi="HR Times New Roman" w:cs="Helvetica"/>
                  <w:sz w:val="22"/>
                  <w:szCs w:val="20"/>
                  <w:lang w:val="de-DE"/>
                </w:rPr>
                <w:t>M</w:t>
              </w:r>
            </w:ins>
            <w:del w:id="471" w:author="Zdenko Striga" w:date="2021-10-24T19:17:00Z">
              <w:r w:rsidRPr="00461FBF">
                <w:rPr>
                  <w:rFonts w:ascii="HR Times New Roman" w:eastAsia="Helvetica" w:hAnsi="HR Times New Roman" w:cs="Helvetica"/>
                  <w:sz w:val="22"/>
                  <w:szCs w:val="20"/>
                  <w:lang w:val="de-DE"/>
                  <w:rPrChange w:id="472" w:author="Silke Martin" w:date="2021-10-23T11:41:00Z">
                    <w:rPr>
                      <w:rFonts w:ascii="HR Times New Roman" w:eastAsia="Helvetica" w:hAnsi="HR Times New Roman" w:cs="Helvetica"/>
                      <w:sz w:val="22"/>
                      <w:szCs w:val="20"/>
                    </w:rPr>
                  </w:rPrChange>
                </w:rPr>
                <w:delText>m</w:delText>
              </w:r>
            </w:del>
            <w:r w:rsidRPr="00461FBF">
              <w:rPr>
                <w:rFonts w:ascii="HR Times New Roman" w:eastAsia="Helvetica" w:hAnsi="HR Times New Roman" w:cs="Helvetica"/>
                <w:sz w:val="22"/>
                <w:szCs w:val="20"/>
                <w:lang w:val="de-DE"/>
                <w:rPrChange w:id="473" w:author="Silke Martin" w:date="2021-10-23T11:41:00Z">
                  <w:rPr>
                    <w:rFonts w:ascii="HR Times New Roman" w:eastAsia="Helvetica" w:hAnsi="HR Times New Roman" w:cs="Helvetica"/>
                    <w:sz w:val="22"/>
                    <w:szCs w:val="20"/>
                  </w:rPr>
                </w:rPrChange>
              </w:rPr>
              <w:t>ittleres Unternehmen (100-499 Mitarbeiter).</w:t>
            </w:r>
          </w:p>
        </w:tc>
      </w:tr>
      <w:tr w:rsidR="009D658E" w:rsidRPr="009D658E">
        <w:trPr>
          <w:trHeight w:val="417"/>
          <w:jc w:val="center"/>
          <w:trPrChange w:id="474" w:author="Zdenko Striga" w:date="2021-10-28T20:17:00Z">
            <w:trPr>
              <w:trHeight w:val="417"/>
              <w:jc w:val="center"/>
            </w:trPr>
          </w:trPrChange>
        </w:trPr>
        <w:tc>
          <w:tcPr>
            <w:tcW w:w="3689" w:type="dxa"/>
            <w:shd w:val="clear" w:color="auto" w:fill="DBE5F1"/>
            <w:tcMar>
              <w:top w:w="80" w:type="dxa"/>
              <w:left w:w="80" w:type="dxa"/>
              <w:bottom w:w="80" w:type="dxa"/>
              <w:right w:w="80" w:type="dxa"/>
            </w:tcMar>
            <w:vAlign w:val="center"/>
            <w:tcPrChange w:id="475" w:author="Zdenko Striga" w:date="2021-10-28T20:17:00Z">
              <w:tcPr>
                <w:tcW w:w="368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tcPrChange>
          </w:tcPr>
          <w:p w:rsidR="002D51C6" w:rsidRDefault="009D658E">
            <w:pPr>
              <w:spacing w:after="0" w:line="240" w:lineRule="auto"/>
              <w:rPr>
                <w:rFonts w:ascii="HR Times New Roman" w:hAnsi="HR Times New Roman" w:cs="Helvetica"/>
                <w:sz w:val="22"/>
                <w:szCs w:val="20"/>
              </w:rPr>
            </w:pPr>
            <w:proofErr w:type="spellStart"/>
            <w:r w:rsidRPr="009D658E">
              <w:rPr>
                <w:rFonts w:ascii="HR Times New Roman" w:eastAsia="Helvetica" w:hAnsi="HR Times New Roman" w:cs="Helvetica"/>
                <w:b/>
                <w:bCs/>
                <w:sz w:val="22"/>
                <w:szCs w:val="20"/>
              </w:rPr>
              <w:t>Adresse</w:t>
            </w:r>
            <w:proofErr w:type="spellEnd"/>
          </w:p>
        </w:tc>
        <w:tc>
          <w:tcPr>
            <w:tcW w:w="6517" w:type="dxa"/>
            <w:gridSpan w:val="7"/>
            <w:shd w:val="clear" w:color="auto" w:fill="F2F2F2"/>
            <w:tcMar>
              <w:top w:w="80" w:type="dxa"/>
              <w:left w:w="80" w:type="dxa"/>
              <w:bottom w:w="80" w:type="dxa"/>
              <w:right w:w="80" w:type="dxa"/>
            </w:tcMar>
            <w:vAlign w:val="center"/>
            <w:tcPrChange w:id="476" w:author="Zdenko Striga" w:date="2021-10-28T20:17:00Z">
              <w:tcPr>
                <w:tcW w:w="6517" w:type="dxa"/>
                <w:gridSpan w:val="7"/>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tcPrChange>
          </w:tcPr>
          <w:p w:rsidR="002D51C6" w:rsidRDefault="009D658E">
            <w:pPr>
              <w:spacing w:after="0" w:line="240" w:lineRule="auto"/>
              <w:rPr>
                <w:rFonts w:ascii="HR Times New Roman" w:hAnsi="HR Times New Roman" w:cs="Helvetica"/>
                <w:sz w:val="22"/>
                <w:szCs w:val="20"/>
              </w:rPr>
            </w:pPr>
            <w:proofErr w:type="spellStart"/>
            <w:r w:rsidRPr="009D658E">
              <w:rPr>
                <w:rFonts w:ascii="HR Times New Roman" w:eastAsia="Helvetica" w:hAnsi="HR Times New Roman" w:cs="Helvetica"/>
                <w:sz w:val="22"/>
                <w:szCs w:val="20"/>
              </w:rPr>
              <w:t>Straße</w:t>
            </w:r>
            <w:proofErr w:type="spellEnd"/>
            <w:r w:rsidRPr="009D658E">
              <w:rPr>
                <w:rFonts w:ascii="HR Times New Roman" w:eastAsia="Helvetica" w:hAnsi="HR Times New Roman" w:cs="Helvetica"/>
                <w:sz w:val="22"/>
                <w:szCs w:val="20"/>
              </w:rPr>
              <w:t xml:space="preserve"> und </w:t>
            </w:r>
            <w:proofErr w:type="spellStart"/>
            <w:ins w:id="477" w:author="Silke Martin" w:date="2021-10-23T12:15:00Z">
              <w:r w:rsidR="00305336">
                <w:rPr>
                  <w:rFonts w:ascii="HR Times New Roman" w:eastAsia="Helvetica" w:hAnsi="HR Times New Roman" w:cs="Helvetica"/>
                  <w:sz w:val="22"/>
                  <w:szCs w:val="20"/>
                </w:rPr>
                <w:t>Hausn</w:t>
              </w:r>
            </w:ins>
            <w:del w:id="478" w:author="Silke Martin" w:date="2021-10-23T12:15:00Z">
              <w:r w:rsidRPr="009D658E" w:rsidDel="00305336">
                <w:rPr>
                  <w:rFonts w:ascii="HR Times New Roman" w:eastAsia="Helvetica" w:hAnsi="HR Times New Roman" w:cs="Helvetica"/>
                  <w:sz w:val="22"/>
                  <w:szCs w:val="20"/>
                </w:rPr>
                <w:delText>N</w:delText>
              </w:r>
            </w:del>
            <w:r w:rsidRPr="009D658E">
              <w:rPr>
                <w:rFonts w:ascii="HR Times New Roman" w:eastAsia="Helvetica" w:hAnsi="HR Times New Roman" w:cs="Helvetica"/>
                <w:sz w:val="22"/>
                <w:szCs w:val="20"/>
              </w:rPr>
              <w:t>ummer</w:t>
            </w:r>
            <w:proofErr w:type="spellEnd"/>
          </w:p>
        </w:tc>
      </w:tr>
      <w:tr w:rsidR="009D658E" w:rsidRPr="009D658E">
        <w:trPr>
          <w:trHeight w:val="417"/>
          <w:jc w:val="center"/>
          <w:trPrChange w:id="479" w:author="Zdenko Striga" w:date="2021-10-28T20:17:00Z">
            <w:trPr>
              <w:trHeight w:val="417"/>
              <w:jc w:val="center"/>
            </w:trPr>
          </w:trPrChange>
        </w:trPr>
        <w:tc>
          <w:tcPr>
            <w:tcW w:w="3689" w:type="dxa"/>
            <w:shd w:val="clear" w:color="auto" w:fill="DBE5F1"/>
            <w:tcMar>
              <w:top w:w="80" w:type="dxa"/>
              <w:left w:w="80" w:type="dxa"/>
              <w:bottom w:w="80" w:type="dxa"/>
              <w:right w:w="80" w:type="dxa"/>
            </w:tcMar>
            <w:vAlign w:val="center"/>
            <w:tcPrChange w:id="480" w:author="Zdenko Striga" w:date="2021-10-28T20:17:00Z">
              <w:tcPr>
                <w:tcW w:w="368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tcPrChange>
          </w:tcPr>
          <w:p w:rsidR="002D51C6" w:rsidRDefault="009D658E">
            <w:pPr>
              <w:spacing w:after="0" w:line="240" w:lineRule="auto"/>
              <w:rPr>
                <w:rFonts w:ascii="HR Times New Roman" w:hAnsi="HR Times New Roman" w:cs="Helvetica"/>
                <w:sz w:val="22"/>
                <w:szCs w:val="20"/>
              </w:rPr>
            </w:pPr>
            <w:del w:id="481" w:author="Silke Martin" w:date="2021-10-22T13:15:00Z">
              <w:r w:rsidRPr="009D658E" w:rsidDel="009D7111">
                <w:rPr>
                  <w:rFonts w:ascii="HR Times New Roman" w:eastAsia="Helvetica" w:hAnsi="HR Times New Roman" w:cs="Helvetica"/>
                  <w:b/>
                  <w:bCs/>
                  <w:sz w:val="22"/>
                  <w:szCs w:val="20"/>
                </w:rPr>
                <w:delText xml:space="preserve">Viertel </w:delText>
              </w:r>
            </w:del>
            <w:proofErr w:type="spellStart"/>
            <w:ins w:id="482" w:author="Silke Martin" w:date="2021-10-22T13:15:00Z">
              <w:r w:rsidR="009D7111">
                <w:rPr>
                  <w:rFonts w:ascii="HR Times New Roman" w:eastAsia="Helvetica" w:hAnsi="HR Times New Roman" w:cs="Helvetica"/>
                  <w:b/>
                  <w:bCs/>
                  <w:sz w:val="22"/>
                  <w:szCs w:val="20"/>
                </w:rPr>
                <w:t>Stadtteil</w:t>
              </w:r>
              <w:proofErr w:type="spellEnd"/>
              <w:r w:rsidR="009D7111" w:rsidRPr="009D658E">
                <w:rPr>
                  <w:rFonts w:ascii="HR Times New Roman" w:eastAsia="Helvetica" w:hAnsi="HR Times New Roman" w:cs="Helvetica"/>
                  <w:b/>
                  <w:bCs/>
                  <w:sz w:val="22"/>
                  <w:szCs w:val="20"/>
                </w:rPr>
                <w:t xml:space="preserve"> </w:t>
              </w:r>
            </w:ins>
            <w:r w:rsidRPr="009D658E">
              <w:rPr>
                <w:rFonts w:ascii="HR Times New Roman" w:eastAsia="Helvetica" w:hAnsi="HR Times New Roman" w:cs="Helvetica"/>
                <w:b/>
                <w:bCs/>
                <w:sz w:val="22"/>
                <w:szCs w:val="20"/>
              </w:rPr>
              <w:t xml:space="preserve">und </w:t>
            </w:r>
            <w:proofErr w:type="spellStart"/>
            <w:r w:rsidRPr="009D658E">
              <w:rPr>
                <w:rFonts w:ascii="HR Times New Roman" w:eastAsia="Helvetica" w:hAnsi="HR Times New Roman" w:cs="Helvetica"/>
                <w:b/>
                <w:bCs/>
                <w:sz w:val="22"/>
                <w:szCs w:val="20"/>
              </w:rPr>
              <w:t>Postleitzahl</w:t>
            </w:r>
            <w:proofErr w:type="spellEnd"/>
            <w:r w:rsidRPr="009D658E">
              <w:rPr>
                <w:rFonts w:ascii="HR Times New Roman" w:eastAsia="Helvetica" w:hAnsi="HR Times New Roman" w:cs="Helvetica"/>
                <w:b/>
                <w:bCs/>
                <w:sz w:val="22"/>
                <w:szCs w:val="20"/>
              </w:rPr>
              <w:t xml:space="preserve">  </w:t>
            </w:r>
          </w:p>
        </w:tc>
        <w:tc>
          <w:tcPr>
            <w:tcW w:w="3707" w:type="dxa"/>
            <w:shd w:val="clear" w:color="auto" w:fill="F2F2F2"/>
            <w:tcMar>
              <w:top w:w="80" w:type="dxa"/>
              <w:left w:w="80" w:type="dxa"/>
              <w:bottom w:w="80" w:type="dxa"/>
              <w:right w:w="80" w:type="dxa"/>
            </w:tcMar>
            <w:vAlign w:val="center"/>
            <w:tcPrChange w:id="483" w:author="Zdenko Striga" w:date="2021-10-28T20:17:00Z">
              <w:tcPr>
                <w:tcW w:w="370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tcPrChange>
          </w:tcPr>
          <w:p w:rsidR="002D51C6" w:rsidRDefault="002D51C6">
            <w:pPr>
              <w:spacing w:after="0" w:line="240" w:lineRule="auto"/>
              <w:rPr>
                <w:rFonts w:ascii="HR Times New Roman" w:hAnsi="HR Times New Roman" w:cs="Helvetica"/>
                <w:sz w:val="22"/>
                <w:szCs w:val="20"/>
              </w:rPr>
            </w:pPr>
          </w:p>
        </w:tc>
        <w:tc>
          <w:tcPr>
            <w:tcW w:w="466" w:type="dxa"/>
            <w:shd w:val="clear" w:color="auto" w:fill="F2F2F2"/>
            <w:tcMar>
              <w:top w:w="80" w:type="dxa"/>
              <w:left w:w="80" w:type="dxa"/>
              <w:bottom w:w="80" w:type="dxa"/>
              <w:right w:w="80" w:type="dxa"/>
            </w:tcMar>
            <w:vAlign w:val="center"/>
            <w:tcPrChange w:id="484" w:author="Zdenko Striga" w:date="2021-10-28T20:17:00Z">
              <w:tcPr>
                <w:tcW w:w="4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tcPrChange>
          </w:tcPr>
          <w:p w:rsidR="002D51C6" w:rsidRDefault="002D51C6">
            <w:pPr>
              <w:spacing w:after="0" w:line="240" w:lineRule="auto"/>
              <w:rPr>
                <w:rFonts w:ascii="HR Times New Roman" w:hAnsi="HR Times New Roman" w:cs="Helvetica"/>
                <w:sz w:val="22"/>
                <w:szCs w:val="20"/>
              </w:rPr>
            </w:pPr>
          </w:p>
        </w:tc>
        <w:tc>
          <w:tcPr>
            <w:tcW w:w="466" w:type="dxa"/>
            <w:shd w:val="clear" w:color="auto" w:fill="F2F2F2"/>
            <w:tcMar>
              <w:top w:w="80" w:type="dxa"/>
              <w:left w:w="80" w:type="dxa"/>
              <w:bottom w:w="80" w:type="dxa"/>
              <w:right w:w="80" w:type="dxa"/>
            </w:tcMar>
            <w:vAlign w:val="center"/>
            <w:tcPrChange w:id="485" w:author="Zdenko Striga" w:date="2021-10-28T20:17:00Z">
              <w:tcPr>
                <w:tcW w:w="4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tcPrChange>
          </w:tcPr>
          <w:p w:rsidR="002D51C6" w:rsidRDefault="002D51C6">
            <w:pPr>
              <w:spacing w:after="0" w:line="240" w:lineRule="auto"/>
              <w:rPr>
                <w:rFonts w:ascii="HR Times New Roman" w:hAnsi="HR Times New Roman" w:cs="Helvetica"/>
                <w:sz w:val="22"/>
                <w:szCs w:val="20"/>
              </w:rPr>
            </w:pPr>
          </w:p>
        </w:tc>
        <w:tc>
          <w:tcPr>
            <w:tcW w:w="467" w:type="dxa"/>
            <w:shd w:val="clear" w:color="auto" w:fill="F2F2F2"/>
            <w:tcMar>
              <w:top w:w="80" w:type="dxa"/>
              <w:left w:w="80" w:type="dxa"/>
              <w:bottom w:w="80" w:type="dxa"/>
              <w:right w:w="80" w:type="dxa"/>
            </w:tcMar>
            <w:vAlign w:val="center"/>
            <w:tcPrChange w:id="486" w:author="Zdenko Striga" w:date="2021-10-28T20:17:00Z">
              <w:tcPr>
                <w:tcW w:w="4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tcPrChange>
          </w:tcPr>
          <w:p w:rsidR="002D51C6" w:rsidRDefault="002D51C6">
            <w:pPr>
              <w:spacing w:after="0" w:line="240" w:lineRule="auto"/>
              <w:rPr>
                <w:rFonts w:ascii="HR Times New Roman" w:hAnsi="HR Times New Roman" w:cs="Helvetica"/>
                <w:sz w:val="22"/>
                <w:szCs w:val="20"/>
              </w:rPr>
            </w:pPr>
          </w:p>
        </w:tc>
        <w:tc>
          <w:tcPr>
            <w:tcW w:w="466" w:type="dxa"/>
            <w:shd w:val="clear" w:color="auto" w:fill="F2F2F2"/>
            <w:tcMar>
              <w:top w:w="80" w:type="dxa"/>
              <w:left w:w="80" w:type="dxa"/>
              <w:bottom w:w="80" w:type="dxa"/>
              <w:right w:w="80" w:type="dxa"/>
            </w:tcMar>
            <w:vAlign w:val="center"/>
            <w:tcPrChange w:id="487" w:author="Zdenko Striga" w:date="2021-10-28T20:17:00Z">
              <w:tcPr>
                <w:tcW w:w="466"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tcPrChange>
          </w:tcPr>
          <w:p w:rsidR="002D51C6" w:rsidRDefault="002D51C6">
            <w:pPr>
              <w:spacing w:after="0" w:line="240" w:lineRule="auto"/>
              <w:rPr>
                <w:rFonts w:ascii="HR Times New Roman" w:hAnsi="HR Times New Roman" w:cs="Helvetica"/>
                <w:sz w:val="22"/>
                <w:szCs w:val="20"/>
              </w:rPr>
            </w:pPr>
          </w:p>
        </w:tc>
        <w:tc>
          <w:tcPr>
            <w:tcW w:w="493" w:type="dxa"/>
            <w:shd w:val="clear" w:color="auto" w:fill="F2F2F2"/>
            <w:tcMar>
              <w:top w:w="80" w:type="dxa"/>
              <w:left w:w="80" w:type="dxa"/>
              <w:bottom w:w="80" w:type="dxa"/>
              <w:right w:w="80" w:type="dxa"/>
            </w:tcMar>
            <w:vAlign w:val="center"/>
            <w:tcPrChange w:id="488" w:author="Zdenko Striga" w:date="2021-10-28T20:17:00Z">
              <w:tcPr>
                <w:tcW w:w="493"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tcPrChange>
          </w:tcPr>
          <w:p w:rsidR="002D51C6" w:rsidRDefault="002D51C6">
            <w:pPr>
              <w:spacing w:after="0" w:line="240" w:lineRule="auto"/>
              <w:rPr>
                <w:rFonts w:ascii="HR Times New Roman" w:hAnsi="HR Times New Roman" w:cs="Helvetica"/>
                <w:sz w:val="22"/>
                <w:szCs w:val="20"/>
              </w:rPr>
            </w:pPr>
          </w:p>
        </w:tc>
        <w:tc>
          <w:tcPr>
            <w:tcW w:w="452" w:type="dxa"/>
            <w:shd w:val="clear" w:color="auto" w:fill="F2F2F2"/>
            <w:tcMar>
              <w:top w:w="80" w:type="dxa"/>
              <w:left w:w="80" w:type="dxa"/>
              <w:bottom w:w="80" w:type="dxa"/>
              <w:right w:w="80" w:type="dxa"/>
            </w:tcMar>
            <w:vAlign w:val="center"/>
            <w:tcPrChange w:id="489" w:author="Zdenko Striga" w:date="2021-10-28T20:17:00Z">
              <w:tcPr>
                <w:tcW w:w="452"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tcPrChange>
          </w:tcPr>
          <w:p w:rsidR="002D51C6" w:rsidRDefault="002D51C6">
            <w:pPr>
              <w:spacing w:after="0" w:line="240" w:lineRule="auto"/>
              <w:rPr>
                <w:rFonts w:ascii="HR Times New Roman" w:hAnsi="HR Times New Roman" w:cs="Helvetica"/>
                <w:sz w:val="22"/>
                <w:szCs w:val="20"/>
              </w:rPr>
            </w:pPr>
          </w:p>
        </w:tc>
      </w:tr>
      <w:tr w:rsidR="009D658E" w:rsidRPr="009D658E">
        <w:trPr>
          <w:trHeight w:val="417"/>
          <w:jc w:val="center"/>
          <w:trPrChange w:id="490" w:author="Zdenko Striga" w:date="2021-10-28T20:17:00Z">
            <w:trPr>
              <w:trHeight w:val="417"/>
              <w:jc w:val="center"/>
            </w:trPr>
          </w:trPrChange>
        </w:trPr>
        <w:tc>
          <w:tcPr>
            <w:tcW w:w="3689" w:type="dxa"/>
            <w:shd w:val="clear" w:color="auto" w:fill="DBE5F1"/>
            <w:tcMar>
              <w:top w:w="80" w:type="dxa"/>
              <w:left w:w="80" w:type="dxa"/>
              <w:bottom w:w="80" w:type="dxa"/>
              <w:right w:w="80" w:type="dxa"/>
            </w:tcMar>
            <w:vAlign w:val="center"/>
            <w:tcPrChange w:id="491" w:author="Zdenko Striga" w:date="2021-10-28T20:17:00Z">
              <w:tcPr>
                <w:tcW w:w="368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tcPrChange>
          </w:tcPr>
          <w:p w:rsidR="002D51C6" w:rsidRDefault="009D658E">
            <w:pPr>
              <w:spacing w:after="0" w:line="240" w:lineRule="auto"/>
              <w:rPr>
                <w:rFonts w:ascii="HR Times New Roman" w:hAnsi="HR Times New Roman" w:cs="Helvetica"/>
                <w:sz w:val="22"/>
                <w:szCs w:val="20"/>
              </w:rPr>
            </w:pPr>
            <w:proofErr w:type="spellStart"/>
            <w:r w:rsidRPr="009D658E">
              <w:rPr>
                <w:rFonts w:ascii="HR Times New Roman" w:eastAsia="Helvetica" w:hAnsi="HR Times New Roman" w:cs="Helvetica"/>
                <w:b/>
                <w:bCs/>
                <w:sz w:val="22"/>
                <w:szCs w:val="20"/>
              </w:rPr>
              <w:t>Stadt/Gemeinde</w:t>
            </w:r>
            <w:proofErr w:type="spellEnd"/>
          </w:p>
        </w:tc>
        <w:tc>
          <w:tcPr>
            <w:tcW w:w="6517" w:type="dxa"/>
            <w:gridSpan w:val="7"/>
            <w:shd w:val="clear" w:color="auto" w:fill="F2F2F2"/>
            <w:tcMar>
              <w:top w:w="80" w:type="dxa"/>
              <w:left w:w="80" w:type="dxa"/>
              <w:bottom w:w="80" w:type="dxa"/>
              <w:right w:w="80" w:type="dxa"/>
            </w:tcMar>
            <w:vAlign w:val="center"/>
            <w:tcPrChange w:id="492" w:author="Zdenko Striga" w:date="2021-10-28T20:17:00Z">
              <w:tcPr>
                <w:tcW w:w="6517" w:type="dxa"/>
                <w:gridSpan w:val="7"/>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tcPrChange>
          </w:tcPr>
          <w:p w:rsidR="002D51C6" w:rsidRPr="002D51C6" w:rsidRDefault="00461FBF">
            <w:pPr>
              <w:spacing w:after="0" w:line="240" w:lineRule="auto"/>
              <w:rPr>
                <w:rFonts w:ascii="HR Times New Roman" w:eastAsia="Helvetica" w:hAnsi="HR Times New Roman" w:cs="Helvetica"/>
                <w:sz w:val="22"/>
                <w:szCs w:val="20"/>
                <w:lang w:val="de-DE"/>
                <w:rPrChange w:id="493" w:author="Silke Martin" w:date="2021-10-23T11:41:00Z">
                  <w:rPr>
                    <w:rFonts w:ascii="HR Times New Roman" w:eastAsia="Helvetica" w:hAnsi="HR Times New Roman" w:cs="Helvetica"/>
                    <w:sz w:val="22"/>
                    <w:szCs w:val="20"/>
                  </w:rPr>
                </w:rPrChange>
              </w:rPr>
            </w:pPr>
            <w:r w:rsidRPr="00461FBF">
              <w:rPr>
                <w:rFonts w:ascii="HR Times New Roman" w:eastAsia="Helvetica" w:hAnsi="HR Times New Roman" w:cs="Helvetica"/>
                <w:sz w:val="22"/>
                <w:szCs w:val="20"/>
                <w:lang w:val="de-DE"/>
                <w:rPrChange w:id="494" w:author="Silke Martin" w:date="2021-10-23T11:41:00Z">
                  <w:rPr>
                    <w:rFonts w:ascii="HR Times New Roman" w:eastAsia="Helvetica" w:hAnsi="HR Times New Roman" w:cs="Helvetica"/>
                    <w:sz w:val="22"/>
                    <w:szCs w:val="20"/>
                  </w:rPr>
                </w:rPrChange>
              </w:rPr>
              <w:t xml:space="preserve">Nennen Sie die Stadt oder Gemeinde, in der </w:t>
            </w:r>
            <w:del w:id="495" w:author="Silke Martin" w:date="2021-10-22T12:19:00Z">
              <w:r w:rsidRPr="00461FBF">
                <w:rPr>
                  <w:rFonts w:ascii="HR Times New Roman" w:eastAsia="Helvetica" w:hAnsi="HR Times New Roman" w:cs="Helvetica"/>
                  <w:sz w:val="22"/>
                  <w:szCs w:val="20"/>
                  <w:lang w:val="de-DE"/>
                  <w:rPrChange w:id="496" w:author="Silke Martin" w:date="2021-10-23T11:41:00Z">
                    <w:rPr>
                      <w:rFonts w:ascii="HR Times New Roman" w:eastAsia="Helvetica" w:hAnsi="HR Times New Roman" w:cs="Helvetica"/>
                      <w:sz w:val="22"/>
                      <w:szCs w:val="20"/>
                    </w:rPr>
                  </w:rPrChange>
                </w:rPr>
                <w:delText xml:space="preserve">sich </w:delText>
              </w:r>
            </w:del>
            <w:proofErr w:type="spellStart"/>
            <w:r w:rsidRPr="00461FBF">
              <w:rPr>
                <w:rFonts w:ascii="HR Times New Roman" w:eastAsia="Helvetica" w:hAnsi="HR Times New Roman" w:cs="Helvetica"/>
                <w:sz w:val="22"/>
                <w:szCs w:val="20"/>
                <w:lang w:val="de-DE"/>
                <w:rPrChange w:id="497" w:author="Silke Martin" w:date="2021-10-23T11:41:00Z">
                  <w:rPr>
                    <w:rFonts w:ascii="HR Times New Roman" w:eastAsia="Helvetica" w:hAnsi="HR Times New Roman" w:cs="Helvetica"/>
                    <w:sz w:val="22"/>
                    <w:szCs w:val="20"/>
                  </w:rPr>
                </w:rPrChange>
              </w:rPr>
              <w:t>der</w:t>
            </w:r>
            <w:proofErr w:type="spellEnd"/>
            <w:r w:rsidRPr="00461FBF">
              <w:rPr>
                <w:rFonts w:ascii="HR Times New Roman" w:eastAsia="Helvetica" w:hAnsi="HR Times New Roman" w:cs="Helvetica"/>
                <w:sz w:val="22"/>
                <w:szCs w:val="20"/>
                <w:lang w:val="de-DE"/>
                <w:rPrChange w:id="498" w:author="Silke Martin" w:date="2021-10-23T11:41:00Z">
                  <w:rPr>
                    <w:rFonts w:ascii="HR Times New Roman" w:eastAsia="Helvetica" w:hAnsi="HR Times New Roman" w:cs="Helvetica"/>
                    <w:sz w:val="22"/>
                    <w:szCs w:val="20"/>
                  </w:rPr>
                </w:rPrChange>
              </w:rPr>
              <w:t xml:space="preserve"> </w:t>
            </w:r>
          </w:p>
          <w:p w:rsidR="002D51C6" w:rsidRDefault="009D658E">
            <w:pPr>
              <w:spacing w:after="0" w:line="240" w:lineRule="auto"/>
              <w:rPr>
                <w:rFonts w:ascii="HR Times New Roman" w:hAnsi="HR Times New Roman" w:cs="Helvetica"/>
                <w:sz w:val="22"/>
                <w:szCs w:val="20"/>
              </w:rPr>
            </w:pPr>
            <w:proofErr w:type="spellStart"/>
            <w:r w:rsidRPr="009D658E">
              <w:rPr>
                <w:rFonts w:ascii="HR Times New Roman" w:eastAsia="Helvetica" w:hAnsi="HR Times New Roman" w:cs="Helvetica"/>
                <w:sz w:val="22"/>
                <w:szCs w:val="20"/>
              </w:rPr>
              <w:t>Projektinhaber</w:t>
            </w:r>
            <w:proofErr w:type="spellEnd"/>
            <w:r w:rsidRPr="009D658E">
              <w:rPr>
                <w:rFonts w:ascii="HR Times New Roman" w:eastAsia="Helvetica" w:hAnsi="HR Times New Roman" w:cs="Helvetica"/>
                <w:sz w:val="22"/>
                <w:szCs w:val="20"/>
              </w:rPr>
              <w:t xml:space="preserve"> </w:t>
            </w:r>
            <w:proofErr w:type="spellStart"/>
            <w:ins w:id="499" w:author="Silke Martin" w:date="2021-10-22T12:19:00Z">
              <w:r w:rsidR="003979C6">
                <w:rPr>
                  <w:rFonts w:ascii="HR Times New Roman" w:eastAsia="Helvetica" w:hAnsi="HR Times New Roman" w:cs="Helvetica"/>
                  <w:sz w:val="22"/>
                  <w:szCs w:val="20"/>
                </w:rPr>
                <w:t>ansässig</w:t>
              </w:r>
              <w:proofErr w:type="spellEnd"/>
              <w:r w:rsidR="003979C6">
                <w:rPr>
                  <w:rFonts w:ascii="HR Times New Roman" w:eastAsia="Helvetica" w:hAnsi="HR Times New Roman" w:cs="Helvetica"/>
                  <w:sz w:val="22"/>
                  <w:szCs w:val="20"/>
                </w:rPr>
                <w:t xml:space="preserve"> </w:t>
              </w:r>
              <w:proofErr w:type="spellStart"/>
              <w:r w:rsidR="003979C6">
                <w:rPr>
                  <w:rFonts w:ascii="HR Times New Roman" w:eastAsia="Helvetica" w:hAnsi="HR Times New Roman" w:cs="Helvetica"/>
                  <w:sz w:val="22"/>
                  <w:szCs w:val="20"/>
                </w:rPr>
                <w:t>ist</w:t>
              </w:r>
            </w:ins>
            <w:proofErr w:type="spellEnd"/>
            <w:del w:id="500" w:author="Silke Martin" w:date="2021-10-22T12:19:00Z">
              <w:r w:rsidRPr="009D658E" w:rsidDel="003979C6">
                <w:rPr>
                  <w:rFonts w:ascii="HR Times New Roman" w:eastAsia="Helvetica" w:hAnsi="HR Times New Roman" w:cs="Helvetica"/>
                  <w:sz w:val="22"/>
                  <w:szCs w:val="20"/>
                </w:rPr>
                <w:delText>befindet</w:delText>
              </w:r>
            </w:del>
            <w:r w:rsidRPr="009D658E">
              <w:rPr>
                <w:rFonts w:ascii="HR Times New Roman" w:eastAsia="Helvetica" w:hAnsi="HR Times New Roman" w:cs="Helvetica"/>
                <w:sz w:val="22"/>
                <w:szCs w:val="20"/>
              </w:rPr>
              <w:t>.</w:t>
            </w:r>
          </w:p>
        </w:tc>
      </w:tr>
      <w:tr w:rsidR="009D658E" w:rsidRPr="009D658E">
        <w:trPr>
          <w:trHeight w:val="417"/>
          <w:jc w:val="center"/>
          <w:trPrChange w:id="501" w:author="Zdenko Striga" w:date="2021-10-28T20:17:00Z">
            <w:trPr>
              <w:trHeight w:val="417"/>
              <w:jc w:val="center"/>
            </w:trPr>
          </w:trPrChange>
        </w:trPr>
        <w:tc>
          <w:tcPr>
            <w:tcW w:w="3689" w:type="dxa"/>
            <w:shd w:val="clear" w:color="auto" w:fill="DBE5F1"/>
            <w:tcMar>
              <w:top w:w="80" w:type="dxa"/>
              <w:left w:w="80" w:type="dxa"/>
              <w:bottom w:w="80" w:type="dxa"/>
              <w:right w:w="80" w:type="dxa"/>
            </w:tcMar>
            <w:vAlign w:val="center"/>
            <w:tcPrChange w:id="502" w:author="Zdenko Striga" w:date="2021-10-28T20:17:00Z">
              <w:tcPr>
                <w:tcW w:w="368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tcPrChange>
          </w:tcPr>
          <w:p w:rsidR="002D51C6" w:rsidRDefault="009D658E">
            <w:pPr>
              <w:spacing w:after="0" w:line="240" w:lineRule="auto"/>
              <w:rPr>
                <w:rFonts w:ascii="HR Times New Roman" w:hAnsi="HR Times New Roman" w:cs="Helvetica"/>
                <w:sz w:val="22"/>
                <w:szCs w:val="20"/>
              </w:rPr>
            </w:pPr>
            <w:proofErr w:type="spellStart"/>
            <w:r w:rsidRPr="009D658E">
              <w:rPr>
                <w:rFonts w:ascii="HR Times New Roman" w:eastAsia="Helvetica" w:hAnsi="HR Times New Roman" w:cs="Helvetica"/>
                <w:b/>
                <w:bCs/>
                <w:sz w:val="22"/>
                <w:szCs w:val="20"/>
              </w:rPr>
              <w:t>Gespanschaft/</w:t>
            </w:r>
            <w:del w:id="503" w:author="Silke Martin" w:date="2021-10-23T12:17:00Z">
              <w:r w:rsidRPr="009D658E" w:rsidDel="00305336">
                <w:rPr>
                  <w:rFonts w:ascii="HR Times New Roman" w:eastAsia="Helvetica" w:hAnsi="HR Times New Roman" w:cs="Helvetica"/>
                  <w:b/>
                  <w:bCs/>
                  <w:sz w:val="22"/>
                  <w:szCs w:val="20"/>
                </w:rPr>
                <w:delText>Kanton</w:delText>
              </w:r>
            </w:del>
            <w:ins w:id="504" w:author="Silke Martin" w:date="2021-10-23T12:17:00Z">
              <w:r w:rsidR="00305336">
                <w:rPr>
                  <w:rFonts w:ascii="HR Times New Roman" w:eastAsia="Helvetica" w:hAnsi="HR Times New Roman" w:cs="Helvetica"/>
                  <w:b/>
                  <w:bCs/>
                  <w:sz w:val="22"/>
                  <w:szCs w:val="20"/>
                </w:rPr>
                <w:t>Bezi</w:t>
              </w:r>
            </w:ins>
            <w:ins w:id="505" w:author="Silke Martin" w:date="2021-10-23T12:18:00Z">
              <w:r w:rsidR="00305336">
                <w:rPr>
                  <w:rFonts w:ascii="HR Times New Roman" w:eastAsia="Helvetica" w:hAnsi="HR Times New Roman" w:cs="Helvetica"/>
                  <w:b/>
                  <w:bCs/>
                  <w:sz w:val="22"/>
                  <w:szCs w:val="20"/>
                </w:rPr>
                <w:t>rk</w:t>
              </w:r>
            </w:ins>
            <w:proofErr w:type="spellEnd"/>
          </w:p>
        </w:tc>
        <w:tc>
          <w:tcPr>
            <w:tcW w:w="6517" w:type="dxa"/>
            <w:gridSpan w:val="7"/>
            <w:shd w:val="clear" w:color="auto" w:fill="F2F2F2"/>
            <w:tcMar>
              <w:top w:w="80" w:type="dxa"/>
              <w:left w:w="80" w:type="dxa"/>
              <w:bottom w:w="80" w:type="dxa"/>
              <w:right w:w="80" w:type="dxa"/>
            </w:tcMar>
            <w:vAlign w:val="center"/>
            <w:tcPrChange w:id="506" w:author="Zdenko Striga" w:date="2021-10-28T20:17:00Z">
              <w:tcPr>
                <w:tcW w:w="6517" w:type="dxa"/>
                <w:gridSpan w:val="7"/>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tcPrChange>
          </w:tcPr>
          <w:p w:rsidR="002D51C6" w:rsidRPr="002D51C6" w:rsidRDefault="00461FBF">
            <w:pPr>
              <w:spacing w:after="0" w:line="240" w:lineRule="auto"/>
              <w:rPr>
                <w:rFonts w:ascii="HR Times New Roman" w:eastAsia="Helvetica" w:hAnsi="HR Times New Roman" w:cs="Helvetica"/>
                <w:sz w:val="22"/>
                <w:szCs w:val="20"/>
                <w:lang w:val="de-DE"/>
                <w:rPrChange w:id="507" w:author="Silke Martin" w:date="2021-10-23T11:41:00Z">
                  <w:rPr>
                    <w:rFonts w:ascii="HR Times New Roman" w:eastAsia="Helvetica" w:hAnsi="HR Times New Roman" w:cs="Helvetica"/>
                    <w:sz w:val="22"/>
                    <w:szCs w:val="20"/>
                  </w:rPr>
                </w:rPrChange>
              </w:rPr>
            </w:pPr>
            <w:r w:rsidRPr="00461FBF">
              <w:rPr>
                <w:rFonts w:ascii="HR Times New Roman" w:eastAsia="Helvetica" w:hAnsi="HR Times New Roman" w:cs="Helvetica"/>
                <w:sz w:val="22"/>
                <w:szCs w:val="20"/>
                <w:lang w:val="de-DE"/>
                <w:rPrChange w:id="508" w:author="Silke Martin" w:date="2021-10-23T11:41:00Z">
                  <w:rPr>
                    <w:rFonts w:ascii="HR Times New Roman" w:eastAsia="Helvetica" w:hAnsi="HR Times New Roman" w:cs="Helvetica"/>
                    <w:sz w:val="22"/>
                    <w:szCs w:val="20"/>
                  </w:rPr>
                </w:rPrChange>
              </w:rPr>
              <w:t xml:space="preserve">Nennen Sie die </w:t>
            </w:r>
            <w:proofErr w:type="spellStart"/>
            <w:r w:rsidRPr="00461FBF">
              <w:rPr>
                <w:rFonts w:ascii="HR Times New Roman" w:eastAsia="Helvetica" w:hAnsi="HR Times New Roman" w:cs="Helvetica"/>
                <w:sz w:val="22"/>
                <w:szCs w:val="20"/>
                <w:lang w:val="de-DE"/>
                <w:rPrChange w:id="509" w:author="Silke Martin" w:date="2021-10-23T11:41:00Z">
                  <w:rPr>
                    <w:rFonts w:ascii="HR Times New Roman" w:eastAsia="Helvetica" w:hAnsi="HR Times New Roman" w:cs="Helvetica"/>
                    <w:sz w:val="22"/>
                    <w:szCs w:val="20"/>
                  </w:rPr>
                </w:rPrChange>
              </w:rPr>
              <w:t>Gespanschaft</w:t>
            </w:r>
            <w:proofErr w:type="spellEnd"/>
            <w:r w:rsidRPr="00461FBF">
              <w:rPr>
                <w:rFonts w:ascii="HR Times New Roman" w:eastAsia="Helvetica" w:hAnsi="HR Times New Roman" w:cs="Helvetica"/>
                <w:sz w:val="22"/>
                <w:szCs w:val="20"/>
                <w:lang w:val="de-DE"/>
                <w:rPrChange w:id="510" w:author="Silke Martin" w:date="2021-10-23T11:41:00Z">
                  <w:rPr>
                    <w:rFonts w:ascii="HR Times New Roman" w:eastAsia="Helvetica" w:hAnsi="HR Times New Roman" w:cs="Helvetica"/>
                    <w:sz w:val="22"/>
                    <w:szCs w:val="20"/>
                  </w:rPr>
                </w:rPrChange>
              </w:rPr>
              <w:t xml:space="preserve"> oder </w:t>
            </w:r>
            <w:ins w:id="511" w:author="Silke Martin" w:date="2021-10-22T13:15:00Z">
              <w:r w:rsidRPr="00461FBF">
                <w:rPr>
                  <w:rFonts w:ascii="HR Times New Roman" w:eastAsia="Helvetica" w:hAnsi="HR Times New Roman" w:cs="Helvetica"/>
                  <w:sz w:val="22"/>
                  <w:szCs w:val="20"/>
                  <w:lang w:val="de-DE"/>
                  <w:rPrChange w:id="512" w:author="Silke Martin" w:date="2021-10-23T11:41:00Z">
                    <w:rPr>
                      <w:rFonts w:ascii="HR Times New Roman" w:eastAsia="Helvetica" w:hAnsi="HR Times New Roman" w:cs="Helvetica"/>
                      <w:sz w:val="22"/>
                      <w:szCs w:val="20"/>
                    </w:rPr>
                  </w:rPrChange>
                </w:rPr>
                <w:t xml:space="preserve">den </w:t>
              </w:r>
            </w:ins>
            <w:del w:id="513" w:author="Silke Martin" w:date="2021-10-23T12:17:00Z">
              <w:r w:rsidRPr="00461FBF">
                <w:rPr>
                  <w:rFonts w:ascii="HR Times New Roman" w:eastAsia="Helvetica" w:hAnsi="HR Times New Roman" w:cs="Helvetica"/>
                  <w:sz w:val="22"/>
                  <w:szCs w:val="20"/>
                  <w:lang w:val="de-DE"/>
                  <w:rPrChange w:id="514" w:author="Silke Martin" w:date="2021-10-23T11:41:00Z">
                    <w:rPr>
                      <w:rFonts w:ascii="HR Times New Roman" w:eastAsia="Helvetica" w:hAnsi="HR Times New Roman" w:cs="Helvetica"/>
                      <w:sz w:val="22"/>
                      <w:szCs w:val="20"/>
                    </w:rPr>
                  </w:rPrChange>
                </w:rPr>
                <w:delText>Kanton</w:delText>
              </w:r>
            </w:del>
            <w:ins w:id="515" w:author="Silke Martin" w:date="2021-10-23T12:17:00Z">
              <w:r w:rsidR="00305336">
                <w:rPr>
                  <w:rFonts w:ascii="HR Times New Roman" w:eastAsia="Helvetica" w:hAnsi="HR Times New Roman" w:cs="Helvetica"/>
                  <w:sz w:val="22"/>
                  <w:szCs w:val="20"/>
                  <w:lang w:val="de-DE"/>
                </w:rPr>
                <w:t>Bezirk</w:t>
              </w:r>
            </w:ins>
            <w:r w:rsidRPr="00461FBF">
              <w:rPr>
                <w:rFonts w:ascii="HR Times New Roman" w:eastAsia="Helvetica" w:hAnsi="HR Times New Roman" w:cs="Helvetica"/>
                <w:sz w:val="22"/>
                <w:szCs w:val="20"/>
                <w:lang w:val="de-DE"/>
                <w:rPrChange w:id="516" w:author="Silke Martin" w:date="2021-10-23T11:41:00Z">
                  <w:rPr>
                    <w:rFonts w:ascii="HR Times New Roman" w:eastAsia="Helvetica" w:hAnsi="HR Times New Roman" w:cs="Helvetica"/>
                    <w:sz w:val="22"/>
                    <w:szCs w:val="20"/>
                  </w:rPr>
                </w:rPrChange>
              </w:rPr>
              <w:t xml:space="preserve">, in </w:t>
            </w:r>
            <w:ins w:id="517" w:author="Silke Martin" w:date="2021-10-22T12:19:00Z">
              <w:r w:rsidRPr="00461FBF">
                <w:rPr>
                  <w:rFonts w:ascii="HR Times New Roman" w:eastAsia="Helvetica" w:hAnsi="HR Times New Roman" w:cs="Helvetica"/>
                  <w:sz w:val="22"/>
                  <w:szCs w:val="20"/>
                  <w:lang w:val="de-DE"/>
                  <w:rPrChange w:id="518" w:author="Silke Martin" w:date="2021-10-23T11:41:00Z">
                    <w:rPr>
                      <w:rFonts w:ascii="HR Times New Roman" w:eastAsia="Helvetica" w:hAnsi="HR Times New Roman" w:cs="Helvetica"/>
                      <w:sz w:val="22"/>
                      <w:szCs w:val="20"/>
                    </w:rPr>
                  </w:rPrChange>
                </w:rPr>
                <w:t>der/</w:t>
              </w:r>
            </w:ins>
            <w:r w:rsidRPr="00461FBF">
              <w:rPr>
                <w:rFonts w:ascii="HR Times New Roman" w:eastAsia="Helvetica" w:hAnsi="HR Times New Roman" w:cs="Helvetica"/>
                <w:sz w:val="22"/>
                <w:szCs w:val="20"/>
                <w:lang w:val="de-DE"/>
                <w:rPrChange w:id="519" w:author="Silke Martin" w:date="2021-10-23T11:41:00Z">
                  <w:rPr>
                    <w:rFonts w:ascii="HR Times New Roman" w:eastAsia="Helvetica" w:hAnsi="HR Times New Roman" w:cs="Helvetica"/>
                    <w:sz w:val="22"/>
                    <w:szCs w:val="20"/>
                  </w:rPr>
                </w:rPrChange>
              </w:rPr>
              <w:t xml:space="preserve">dem </w:t>
            </w:r>
            <w:del w:id="520" w:author="Silke Martin" w:date="2021-10-22T12:19:00Z">
              <w:r w:rsidRPr="00461FBF">
                <w:rPr>
                  <w:rFonts w:ascii="HR Times New Roman" w:eastAsia="Helvetica" w:hAnsi="HR Times New Roman" w:cs="Helvetica"/>
                  <w:sz w:val="22"/>
                  <w:szCs w:val="20"/>
                  <w:lang w:val="de-DE"/>
                  <w:rPrChange w:id="521" w:author="Silke Martin" w:date="2021-10-23T11:41:00Z">
                    <w:rPr>
                      <w:rFonts w:ascii="HR Times New Roman" w:eastAsia="Helvetica" w:hAnsi="HR Times New Roman" w:cs="Helvetica"/>
                      <w:sz w:val="22"/>
                      <w:szCs w:val="20"/>
                    </w:rPr>
                  </w:rPrChange>
                </w:rPr>
                <w:delText xml:space="preserve">sich </w:delText>
              </w:r>
            </w:del>
            <w:r w:rsidRPr="00461FBF">
              <w:rPr>
                <w:rFonts w:ascii="HR Times New Roman" w:eastAsia="Helvetica" w:hAnsi="HR Times New Roman" w:cs="Helvetica"/>
                <w:sz w:val="22"/>
                <w:szCs w:val="20"/>
                <w:lang w:val="de-DE"/>
                <w:rPrChange w:id="522" w:author="Silke Martin" w:date="2021-10-23T11:41:00Z">
                  <w:rPr>
                    <w:rFonts w:ascii="HR Times New Roman" w:eastAsia="Helvetica" w:hAnsi="HR Times New Roman" w:cs="Helvetica"/>
                    <w:sz w:val="22"/>
                    <w:szCs w:val="20"/>
                  </w:rPr>
                </w:rPrChange>
              </w:rPr>
              <w:t xml:space="preserve">der </w:t>
            </w:r>
          </w:p>
          <w:p w:rsidR="002D51C6" w:rsidRDefault="009D658E">
            <w:pPr>
              <w:spacing w:after="0" w:line="240" w:lineRule="auto"/>
              <w:rPr>
                <w:rFonts w:ascii="HR Times New Roman" w:hAnsi="HR Times New Roman" w:cs="Helvetica"/>
                <w:sz w:val="22"/>
                <w:szCs w:val="20"/>
              </w:rPr>
            </w:pPr>
            <w:proofErr w:type="spellStart"/>
            <w:r w:rsidRPr="009D658E">
              <w:rPr>
                <w:rFonts w:ascii="HR Times New Roman" w:eastAsia="Helvetica" w:hAnsi="HR Times New Roman" w:cs="Helvetica"/>
                <w:sz w:val="22"/>
                <w:szCs w:val="20"/>
              </w:rPr>
              <w:t>Projektinhaber</w:t>
            </w:r>
            <w:proofErr w:type="spellEnd"/>
            <w:r w:rsidRPr="009D658E">
              <w:rPr>
                <w:rFonts w:ascii="HR Times New Roman" w:eastAsia="Helvetica" w:hAnsi="HR Times New Roman" w:cs="Helvetica"/>
                <w:sz w:val="22"/>
                <w:szCs w:val="20"/>
              </w:rPr>
              <w:t xml:space="preserve"> </w:t>
            </w:r>
            <w:proofErr w:type="spellStart"/>
            <w:ins w:id="523" w:author="Silke Martin" w:date="2021-10-22T12:19:00Z">
              <w:r w:rsidR="003979C6">
                <w:rPr>
                  <w:rFonts w:ascii="HR Times New Roman" w:eastAsia="Helvetica" w:hAnsi="HR Times New Roman" w:cs="Helvetica"/>
                  <w:sz w:val="22"/>
                  <w:szCs w:val="20"/>
                </w:rPr>
                <w:t>ansässig</w:t>
              </w:r>
              <w:proofErr w:type="spellEnd"/>
              <w:r w:rsidR="003979C6">
                <w:rPr>
                  <w:rFonts w:ascii="HR Times New Roman" w:eastAsia="Helvetica" w:hAnsi="HR Times New Roman" w:cs="Helvetica"/>
                  <w:sz w:val="22"/>
                  <w:szCs w:val="20"/>
                </w:rPr>
                <w:t xml:space="preserve"> </w:t>
              </w:r>
              <w:proofErr w:type="spellStart"/>
              <w:r w:rsidR="003979C6">
                <w:rPr>
                  <w:rFonts w:ascii="HR Times New Roman" w:eastAsia="Helvetica" w:hAnsi="HR Times New Roman" w:cs="Helvetica"/>
                  <w:sz w:val="22"/>
                  <w:szCs w:val="20"/>
                </w:rPr>
                <w:t>ist</w:t>
              </w:r>
            </w:ins>
            <w:proofErr w:type="spellEnd"/>
            <w:del w:id="524" w:author="Silke Martin" w:date="2021-10-22T12:19:00Z">
              <w:r w:rsidRPr="009D658E" w:rsidDel="003979C6">
                <w:rPr>
                  <w:rFonts w:ascii="HR Times New Roman" w:eastAsia="Helvetica" w:hAnsi="HR Times New Roman" w:cs="Helvetica"/>
                  <w:sz w:val="22"/>
                  <w:szCs w:val="20"/>
                </w:rPr>
                <w:delText>befindet</w:delText>
              </w:r>
            </w:del>
            <w:r w:rsidRPr="009D658E">
              <w:rPr>
                <w:rFonts w:ascii="HR Times New Roman" w:eastAsia="Helvetica" w:hAnsi="HR Times New Roman" w:cs="Helvetica"/>
                <w:sz w:val="22"/>
                <w:szCs w:val="20"/>
              </w:rPr>
              <w:t>.</w:t>
            </w:r>
          </w:p>
        </w:tc>
      </w:tr>
      <w:tr w:rsidR="009D658E" w:rsidRPr="009D658E">
        <w:trPr>
          <w:trHeight w:val="524"/>
          <w:jc w:val="center"/>
          <w:trPrChange w:id="525" w:author="Zdenko Striga" w:date="2021-10-28T20:17:00Z">
            <w:trPr>
              <w:trHeight w:val="524"/>
              <w:jc w:val="center"/>
            </w:trPr>
          </w:trPrChange>
        </w:trPr>
        <w:tc>
          <w:tcPr>
            <w:tcW w:w="3689" w:type="dxa"/>
            <w:shd w:val="clear" w:color="auto" w:fill="DBE5F1"/>
            <w:tcMar>
              <w:top w:w="80" w:type="dxa"/>
              <w:left w:w="80" w:type="dxa"/>
              <w:bottom w:w="80" w:type="dxa"/>
              <w:right w:w="80" w:type="dxa"/>
            </w:tcMar>
            <w:vAlign w:val="center"/>
            <w:tcPrChange w:id="526" w:author="Zdenko Striga" w:date="2021-10-28T20:17:00Z">
              <w:tcPr>
                <w:tcW w:w="368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tcPrChange>
          </w:tcPr>
          <w:p w:rsidR="002D51C6" w:rsidRDefault="009D658E">
            <w:pPr>
              <w:spacing w:after="0" w:line="240" w:lineRule="auto"/>
              <w:rPr>
                <w:rFonts w:ascii="HR Times New Roman" w:hAnsi="HR Times New Roman" w:cs="Helvetica"/>
                <w:sz w:val="22"/>
                <w:szCs w:val="20"/>
              </w:rPr>
            </w:pPr>
            <w:proofErr w:type="spellStart"/>
            <w:r w:rsidRPr="009D658E">
              <w:rPr>
                <w:rFonts w:ascii="HR Times New Roman" w:eastAsia="Helvetica" w:hAnsi="HR Times New Roman" w:cs="Helvetica"/>
                <w:b/>
                <w:bCs/>
                <w:sz w:val="22"/>
                <w:szCs w:val="20"/>
              </w:rPr>
              <w:t>Kontaktperson</w:t>
            </w:r>
            <w:proofErr w:type="spellEnd"/>
          </w:p>
        </w:tc>
        <w:tc>
          <w:tcPr>
            <w:tcW w:w="6517" w:type="dxa"/>
            <w:gridSpan w:val="7"/>
            <w:shd w:val="clear" w:color="auto" w:fill="F2F2F2"/>
            <w:tcMar>
              <w:top w:w="80" w:type="dxa"/>
              <w:left w:w="80" w:type="dxa"/>
              <w:bottom w:w="80" w:type="dxa"/>
              <w:right w:w="80" w:type="dxa"/>
            </w:tcMar>
            <w:vAlign w:val="center"/>
            <w:tcPrChange w:id="527" w:author="Zdenko Striga" w:date="2021-10-28T20:17:00Z">
              <w:tcPr>
                <w:tcW w:w="6517" w:type="dxa"/>
                <w:gridSpan w:val="7"/>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tcPrChange>
          </w:tcPr>
          <w:p w:rsidR="002D51C6" w:rsidRPr="002D51C6" w:rsidRDefault="00461FBF">
            <w:pPr>
              <w:spacing w:after="0" w:line="240" w:lineRule="auto"/>
              <w:rPr>
                <w:rFonts w:ascii="HR Times New Roman" w:hAnsi="HR Times New Roman" w:cs="Helvetica"/>
                <w:sz w:val="22"/>
                <w:szCs w:val="20"/>
                <w:lang w:val="de-DE"/>
                <w:rPrChange w:id="528" w:author="Silke Martin" w:date="2021-10-23T11:41:00Z">
                  <w:rPr>
                    <w:rFonts w:ascii="HR Times New Roman" w:hAnsi="HR Times New Roman" w:cs="Helvetica"/>
                    <w:sz w:val="22"/>
                    <w:szCs w:val="20"/>
                  </w:rPr>
                </w:rPrChange>
              </w:rPr>
            </w:pPr>
            <w:r w:rsidRPr="00461FBF">
              <w:rPr>
                <w:rFonts w:ascii="HR Times New Roman" w:hAnsi="HR Times New Roman" w:cs="Helvetica"/>
                <w:sz w:val="22"/>
                <w:szCs w:val="20"/>
                <w:lang w:val="de-DE"/>
                <w:rPrChange w:id="529" w:author="Silke Martin" w:date="2021-10-23T11:41:00Z">
                  <w:rPr>
                    <w:rFonts w:ascii="HR Times New Roman" w:hAnsi="HR Times New Roman" w:cs="Helvetica"/>
                    <w:sz w:val="22"/>
                    <w:szCs w:val="20"/>
                  </w:rPr>
                </w:rPrChange>
              </w:rPr>
              <w:t xml:space="preserve">Nennen Sie die Person, die </w:t>
            </w:r>
            <w:proofErr w:type="spellStart"/>
            <w:r w:rsidRPr="00461FBF">
              <w:rPr>
                <w:rFonts w:ascii="HR Times New Roman" w:hAnsi="HR Times New Roman" w:cs="Helvetica"/>
                <w:sz w:val="22"/>
                <w:szCs w:val="20"/>
                <w:lang w:val="de-DE"/>
                <w:rPrChange w:id="530" w:author="Silke Martin" w:date="2021-10-23T11:41:00Z">
                  <w:rPr>
                    <w:rFonts w:ascii="HR Times New Roman" w:hAnsi="HR Times New Roman" w:cs="Helvetica"/>
                    <w:sz w:val="22"/>
                    <w:szCs w:val="20"/>
                  </w:rPr>
                </w:rPrChange>
              </w:rPr>
              <w:t>die</w:t>
            </w:r>
            <w:proofErr w:type="spellEnd"/>
            <w:r w:rsidRPr="00461FBF">
              <w:rPr>
                <w:rFonts w:ascii="HR Times New Roman" w:hAnsi="HR Times New Roman" w:cs="Helvetica"/>
                <w:sz w:val="22"/>
                <w:szCs w:val="20"/>
                <w:lang w:val="de-DE"/>
                <w:rPrChange w:id="531" w:author="Silke Martin" w:date="2021-10-23T11:41:00Z">
                  <w:rPr>
                    <w:rFonts w:ascii="HR Times New Roman" w:hAnsi="HR Times New Roman" w:cs="Helvetica"/>
                    <w:sz w:val="22"/>
                    <w:szCs w:val="20"/>
                  </w:rPr>
                </w:rPrChange>
              </w:rPr>
              <w:t xml:space="preserve"> meisten Angaben über das </w:t>
            </w:r>
          </w:p>
          <w:p w:rsidR="002D51C6" w:rsidRDefault="009D658E">
            <w:pPr>
              <w:spacing w:after="0" w:line="240" w:lineRule="auto"/>
              <w:rPr>
                <w:rFonts w:ascii="HR Times New Roman" w:hAnsi="HR Times New Roman" w:cs="Helvetica"/>
                <w:sz w:val="22"/>
                <w:szCs w:val="20"/>
              </w:rPr>
            </w:pPr>
            <w:proofErr w:type="spellStart"/>
            <w:r w:rsidRPr="009D658E">
              <w:rPr>
                <w:rFonts w:ascii="HR Times New Roman" w:hAnsi="HR Times New Roman" w:cs="Helvetica"/>
                <w:sz w:val="22"/>
                <w:szCs w:val="20"/>
              </w:rPr>
              <w:t>Projekt</w:t>
            </w:r>
            <w:proofErr w:type="spellEnd"/>
            <w:r w:rsidRPr="009D658E">
              <w:rPr>
                <w:rFonts w:ascii="HR Times New Roman" w:hAnsi="HR Times New Roman" w:cs="Helvetica"/>
                <w:sz w:val="22"/>
                <w:szCs w:val="20"/>
              </w:rPr>
              <w:t xml:space="preserve"> </w:t>
            </w:r>
            <w:proofErr w:type="spellStart"/>
            <w:r w:rsidRPr="009D658E">
              <w:rPr>
                <w:rFonts w:ascii="HR Times New Roman" w:hAnsi="HR Times New Roman" w:cs="Helvetica"/>
                <w:sz w:val="22"/>
                <w:szCs w:val="20"/>
              </w:rPr>
              <w:t>machen</w:t>
            </w:r>
            <w:proofErr w:type="spellEnd"/>
            <w:r w:rsidRPr="009D658E">
              <w:rPr>
                <w:rFonts w:ascii="HR Times New Roman" w:hAnsi="HR Times New Roman" w:cs="Helvetica"/>
                <w:sz w:val="22"/>
                <w:szCs w:val="20"/>
              </w:rPr>
              <w:t xml:space="preserve"> </w:t>
            </w:r>
            <w:proofErr w:type="spellStart"/>
            <w:r w:rsidRPr="009D658E">
              <w:rPr>
                <w:rFonts w:ascii="HR Times New Roman" w:hAnsi="HR Times New Roman" w:cs="Helvetica"/>
                <w:sz w:val="22"/>
                <w:szCs w:val="20"/>
              </w:rPr>
              <w:t>kann</w:t>
            </w:r>
            <w:proofErr w:type="spellEnd"/>
            <w:r w:rsidRPr="009D658E">
              <w:rPr>
                <w:rFonts w:ascii="HR Times New Roman" w:hAnsi="HR Times New Roman" w:cs="Helvetica"/>
                <w:sz w:val="22"/>
                <w:szCs w:val="20"/>
              </w:rPr>
              <w:t>.</w:t>
            </w:r>
          </w:p>
        </w:tc>
      </w:tr>
      <w:tr w:rsidR="009D658E" w:rsidRPr="00584A92">
        <w:trPr>
          <w:trHeight w:val="417"/>
          <w:jc w:val="center"/>
          <w:trPrChange w:id="532" w:author="Zdenko Striga" w:date="2021-10-28T20:17:00Z">
            <w:trPr>
              <w:trHeight w:val="417"/>
              <w:jc w:val="center"/>
            </w:trPr>
          </w:trPrChange>
        </w:trPr>
        <w:tc>
          <w:tcPr>
            <w:tcW w:w="3689" w:type="dxa"/>
            <w:shd w:val="clear" w:color="auto" w:fill="DBE5F1"/>
            <w:tcMar>
              <w:top w:w="80" w:type="dxa"/>
              <w:left w:w="80" w:type="dxa"/>
              <w:bottom w:w="80" w:type="dxa"/>
              <w:right w:w="80" w:type="dxa"/>
            </w:tcMar>
            <w:vAlign w:val="center"/>
            <w:tcPrChange w:id="533" w:author="Zdenko Striga" w:date="2021-10-28T20:17:00Z">
              <w:tcPr>
                <w:tcW w:w="368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tcPrChange>
          </w:tcPr>
          <w:p w:rsidR="002D51C6" w:rsidRDefault="009D658E">
            <w:pPr>
              <w:spacing w:after="0" w:line="240" w:lineRule="auto"/>
              <w:rPr>
                <w:rFonts w:ascii="HR Times New Roman" w:hAnsi="HR Times New Roman" w:cs="Helvetica"/>
                <w:sz w:val="22"/>
                <w:szCs w:val="20"/>
              </w:rPr>
            </w:pPr>
            <w:proofErr w:type="spellStart"/>
            <w:r w:rsidRPr="009D658E">
              <w:rPr>
                <w:rFonts w:ascii="HR Times New Roman" w:eastAsia="Helvetica" w:hAnsi="HR Times New Roman" w:cs="Helvetica"/>
                <w:b/>
                <w:bCs/>
                <w:sz w:val="22"/>
                <w:szCs w:val="20"/>
              </w:rPr>
              <w:t>Telefonnummer</w:t>
            </w:r>
            <w:proofErr w:type="spellEnd"/>
          </w:p>
        </w:tc>
        <w:tc>
          <w:tcPr>
            <w:tcW w:w="6517" w:type="dxa"/>
            <w:gridSpan w:val="7"/>
            <w:shd w:val="clear" w:color="auto" w:fill="F2F2F2"/>
            <w:tcMar>
              <w:top w:w="80" w:type="dxa"/>
              <w:left w:w="80" w:type="dxa"/>
              <w:bottom w:w="80" w:type="dxa"/>
              <w:right w:w="80" w:type="dxa"/>
            </w:tcMar>
            <w:vAlign w:val="center"/>
            <w:tcPrChange w:id="534" w:author="Zdenko Striga" w:date="2021-10-28T20:17:00Z">
              <w:tcPr>
                <w:tcW w:w="6517" w:type="dxa"/>
                <w:gridSpan w:val="7"/>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tcPrChange>
          </w:tcPr>
          <w:p w:rsidR="002D51C6" w:rsidRPr="002D51C6" w:rsidRDefault="00461FBF">
            <w:pPr>
              <w:spacing w:after="0" w:line="240" w:lineRule="auto"/>
              <w:rPr>
                <w:rFonts w:ascii="HR Times New Roman" w:hAnsi="HR Times New Roman" w:cs="Helvetica"/>
                <w:sz w:val="22"/>
                <w:szCs w:val="20"/>
                <w:lang w:val="de-DE"/>
                <w:rPrChange w:id="535" w:author="Silke Martin" w:date="2021-10-23T11:41:00Z">
                  <w:rPr>
                    <w:rFonts w:ascii="HR Times New Roman" w:hAnsi="HR Times New Roman" w:cs="Helvetica"/>
                    <w:sz w:val="22"/>
                    <w:szCs w:val="20"/>
                  </w:rPr>
                </w:rPrChange>
              </w:rPr>
            </w:pPr>
            <w:r w:rsidRPr="00461FBF">
              <w:rPr>
                <w:rFonts w:ascii="HR Times New Roman" w:eastAsia="Helvetica" w:hAnsi="HR Times New Roman" w:cs="Helvetica"/>
                <w:sz w:val="22"/>
                <w:szCs w:val="20"/>
                <w:lang w:val="de-DE"/>
                <w:rPrChange w:id="536" w:author="Silke Martin" w:date="2021-10-23T11:41:00Z">
                  <w:rPr>
                    <w:rFonts w:ascii="HR Times New Roman" w:eastAsia="Helvetica" w:hAnsi="HR Times New Roman" w:cs="Helvetica"/>
                    <w:sz w:val="22"/>
                    <w:szCs w:val="20"/>
                  </w:rPr>
                </w:rPrChange>
              </w:rPr>
              <w:t>Geben Sie die Telefonnummer der Kontaktperson an.</w:t>
            </w:r>
          </w:p>
        </w:tc>
      </w:tr>
      <w:tr w:rsidR="009D658E" w:rsidRPr="00584A92">
        <w:trPr>
          <w:trHeight w:val="417"/>
          <w:jc w:val="center"/>
          <w:trPrChange w:id="537" w:author="Zdenko Striga" w:date="2021-10-28T20:17:00Z">
            <w:trPr>
              <w:trHeight w:val="417"/>
              <w:jc w:val="center"/>
            </w:trPr>
          </w:trPrChange>
        </w:trPr>
        <w:tc>
          <w:tcPr>
            <w:tcW w:w="3689" w:type="dxa"/>
            <w:shd w:val="clear" w:color="auto" w:fill="DBE5F1"/>
            <w:tcMar>
              <w:top w:w="80" w:type="dxa"/>
              <w:left w:w="80" w:type="dxa"/>
              <w:bottom w:w="80" w:type="dxa"/>
              <w:right w:w="80" w:type="dxa"/>
            </w:tcMar>
            <w:vAlign w:val="center"/>
            <w:tcPrChange w:id="538" w:author="Zdenko Striga" w:date="2021-10-28T20:17:00Z">
              <w:tcPr>
                <w:tcW w:w="368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tcPrChange>
          </w:tcPr>
          <w:p w:rsidR="002D51C6" w:rsidRDefault="003979C6">
            <w:pPr>
              <w:spacing w:after="0" w:line="240" w:lineRule="auto"/>
              <w:rPr>
                <w:rFonts w:ascii="HR Times New Roman" w:hAnsi="HR Times New Roman" w:cs="Helvetica"/>
                <w:sz w:val="22"/>
                <w:szCs w:val="20"/>
              </w:rPr>
            </w:pPr>
            <w:ins w:id="539" w:author="Silke Martin" w:date="2021-10-22T12:19:00Z">
              <w:r>
                <w:rPr>
                  <w:rFonts w:ascii="HR Times New Roman" w:eastAsia="Helvetica" w:hAnsi="HR Times New Roman" w:cs="Helvetica"/>
                  <w:b/>
                  <w:bCs/>
                  <w:sz w:val="22"/>
                  <w:szCs w:val="20"/>
                </w:rPr>
                <w:t>Mobil</w:t>
              </w:r>
            </w:ins>
          </w:p>
        </w:tc>
        <w:tc>
          <w:tcPr>
            <w:tcW w:w="6517" w:type="dxa"/>
            <w:gridSpan w:val="7"/>
            <w:shd w:val="clear" w:color="auto" w:fill="F2F2F2"/>
            <w:tcMar>
              <w:top w:w="80" w:type="dxa"/>
              <w:left w:w="80" w:type="dxa"/>
              <w:bottom w:w="80" w:type="dxa"/>
              <w:right w:w="80" w:type="dxa"/>
            </w:tcMar>
            <w:vAlign w:val="center"/>
            <w:tcPrChange w:id="540" w:author="Zdenko Striga" w:date="2021-10-28T20:17:00Z">
              <w:tcPr>
                <w:tcW w:w="6517" w:type="dxa"/>
                <w:gridSpan w:val="7"/>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tcPrChange>
          </w:tcPr>
          <w:p w:rsidR="002D51C6" w:rsidRPr="002D51C6" w:rsidRDefault="00461FBF">
            <w:pPr>
              <w:spacing w:after="0" w:line="240" w:lineRule="auto"/>
              <w:rPr>
                <w:rFonts w:ascii="HR Times New Roman" w:hAnsi="HR Times New Roman" w:cs="Helvetica"/>
                <w:sz w:val="22"/>
                <w:szCs w:val="20"/>
                <w:lang w:val="de-DE"/>
                <w:rPrChange w:id="541" w:author="Silke Martin" w:date="2021-10-23T11:41:00Z">
                  <w:rPr>
                    <w:rFonts w:ascii="HR Times New Roman" w:hAnsi="HR Times New Roman" w:cs="Helvetica"/>
                    <w:sz w:val="22"/>
                    <w:szCs w:val="20"/>
                  </w:rPr>
                </w:rPrChange>
              </w:rPr>
            </w:pPr>
            <w:r w:rsidRPr="00461FBF">
              <w:rPr>
                <w:rFonts w:ascii="HR Times New Roman" w:eastAsia="Helvetica" w:hAnsi="HR Times New Roman" w:cs="Helvetica"/>
                <w:sz w:val="22"/>
                <w:szCs w:val="20"/>
                <w:lang w:val="de-DE"/>
                <w:rPrChange w:id="542" w:author="Silke Martin" w:date="2021-10-23T11:41:00Z">
                  <w:rPr>
                    <w:rFonts w:ascii="HR Times New Roman" w:eastAsia="Helvetica" w:hAnsi="HR Times New Roman" w:cs="Helvetica"/>
                    <w:sz w:val="22"/>
                    <w:szCs w:val="20"/>
                  </w:rPr>
                </w:rPrChange>
              </w:rPr>
              <w:t xml:space="preserve">Geben Sie die </w:t>
            </w:r>
            <w:del w:id="543" w:author="Silke Martin" w:date="2021-10-22T12:20:00Z">
              <w:r w:rsidRPr="00461FBF">
                <w:rPr>
                  <w:rFonts w:ascii="HR Times New Roman" w:eastAsia="Helvetica" w:hAnsi="HR Times New Roman" w:cs="Helvetica"/>
                  <w:sz w:val="22"/>
                  <w:szCs w:val="20"/>
                  <w:lang w:val="de-DE"/>
                  <w:rPrChange w:id="544" w:author="Silke Martin" w:date="2021-10-23T11:41:00Z">
                    <w:rPr>
                      <w:rFonts w:ascii="HR Times New Roman" w:eastAsia="Helvetica" w:hAnsi="HR Times New Roman" w:cs="Helvetica"/>
                      <w:sz w:val="22"/>
                      <w:szCs w:val="20"/>
                    </w:rPr>
                  </w:rPrChange>
                </w:rPr>
                <w:delText xml:space="preserve">Handynummer </w:delText>
              </w:r>
            </w:del>
            <w:ins w:id="545" w:author="Silke Martin" w:date="2021-10-22T12:20:00Z">
              <w:r w:rsidRPr="00461FBF">
                <w:rPr>
                  <w:rFonts w:ascii="HR Times New Roman" w:eastAsia="Helvetica" w:hAnsi="HR Times New Roman" w:cs="Helvetica"/>
                  <w:sz w:val="22"/>
                  <w:szCs w:val="20"/>
                  <w:lang w:val="de-DE"/>
                  <w:rPrChange w:id="546" w:author="Silke Martin" w:date="2021-10-23T11:41:00Z">
                    <w:rPr>
                      <w:rFonts w:ascii="HR Times New Roman" w:eastAsia="Helvetica" w:hAnsi="HR Times New Roman" w:cs="Helvetica"/>
                      <w:sz w:val="22"/>
                      <w:szCs w:val="20"/>
                    </w:rPr>
                  </w:rPrChange>
                </w:rPr>
                <w:t xml:space="preserve">Mobilfunknummer </w:t>
              </w:r>
            </w:ins>
            <w:r w:rsidRPr="00461FBF">
              <w:rPr>
                <w:rFonts w:ascii="HR Times New Roman" w:eastAsia="Helvetica" w:hAnsi="HR Times New Roman" w:cs="Helvetica"/>
                <w:sz w:val="22"/>
                <w:szCs w:val="20"/>
                <w:lang w:val="de-DE"/>
                <w:rPrChange w:id="547" w:author="Silke Martin" w:date="2021-10-23T11:41:00Z">
                  <w:rPr>
                    <w:rFonts w:ascii="HR Times New Roman" w:eastAsia="Helvetica" w:hAnsi="HR Times New Roman" w:cs="Helvetica"/>
                    <w:sz w:val="22"/>
                    <w:szCs w:val="20"/>
                  </w:rPr>
                </w:rPrChange>
              </w:rPr>
              <w:t>der Kontaktperson an.</w:t>
            </w:r>
          </w:p>
        </w:tc>
      </w:tr>
      <w:tr w:rsidR="009D658E" w:rsidRPr="00584A92">
        <w:trPr>
          <w:trHeight w:val="702"/>
          <w:jc w:val="center"/>
          <w:trPrChange w:id="548" w:author="Zdenko Striga" w:date="2021-10-28T20:17:00Z">
            <w:trPr>
              <w:trHeight w:val="702"/>
              <w:jc w:val="center"/>
            </w:trPr>
          </w:trPrChange>
        </w:trPr>
        <w:tc>
          <w:tcPr>
            <w:tcW w:w="3689" w:type="dxa"/>
            <w:shd w:val="clear" w:color="auto" w:fill="DBE5F1"/>
            <w:tcMar>
              <w:top w:w="80" w:type="dxa"/>
              <w:left w:w="80" w:type="dxa"/>
              <w:bottom w:w="80" w:type="dxa"/>
              <w:right w:w="80" w:type="dxa"/>
            </w:tcMar>
            <w:vAlign w:val="center"/>
            <w:tcPrChange w:id="549" w:author="Zdenko Striga" w:date="2021-10-28T20:17:00Z">
              <w:tcPr>
                <w:tcW w:w="368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tcPrChange>
          </w:tcPr>
          <w:p w:rsidR="002D51C6" w:rsidRDefault="009D658E">
            <w:pPr>
              <w:spacing w:after="0" w:line="240" w:lineRule="auto"/>
              <w:rPr>
                <w:rFonts w:ascii="HR Times New Roman" w:hAnsi="HR Times New Roman" w:cs="Helvetica"/>
                <w:sz w:val="22"/>
                <w:szCs w:val="20"/>
              </w:rPr>
            </w:pPr>
            <w:proofErr w:type="spellStart"/>
            <w:r w:rsidRPr="009D658E">
              <w:rPr>
                <w:rFonts w:ascii="HR Times New Roman" w:eastAsia="Helvetica" w:hAnsi="HR Times New Roman" w:cs="Helvetica"/>
                <w:b/>
                <w:bCs/>
                <w:sz w:val="22"/>
                <w:szCs w:val="20"/>
              </w:rPr>
              <w:t>Webseite</w:t>
            </w:r>
            <w:proofErr w:type="spellEnd"/>
          </w:p>
        </w:tc>
        <w:tc>
          <w:tcPr>
            <w:tcW w:w="6517" w:type="dxa"/>
            <w:gridSpan w:val="7"/>
            <w:shd w:val="clear" w:color="auto" w:fill="F2F2F2"/>
            <w:tcMar>
              <w:top w:w="80" w:type="dxa"/>
              <w:left w:w="80" w:type="dxa"/>
              <w:bottom w:w="80" w:type="dxa"/>
              <w:right w:w="80" w:type="dxa"/>
            </w:tcMar>
            <w:vAlign w:val="center"/>
            <w:tcPrChange w:id="550" w:author="Zdenko Striga" w:date="2021-10-28T20:17:00Z">
              <w:tcPr>
                <w:tcW w:w="6517" w:type="dxa"/>
                <w:gridSpan w:val="7"/>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tcPrChange>
          </w:tcPr>
          <w:p w:rsidR="002D51C6" w:rsidRPr="002D51C6" w:rsidRDefault="00461FBF">
            <w:pPr>
              <w:spacing w:after="0" w:line="240" w:lineRule="auto"/>
              <w:rPr>
                <w:rFonts w:ascii="HR Times New Roman" w:eastAsia="Helvetica" w:hAnsi="HR Times New Roman" w:cs="Helvetica"/>
                <w:sz w:val="22"/>
                <w:szCs w:val="20"/>
                <w:lang w:val="de-DE"/>
                <w:rPrChange w:id="551" w:author="Silke Martin" w:date="2021-10-23T11:41:00Z">
                  <w:rPr>
                    <w:rFonts w:ascii="HR Times New Roman" w:eastAsia="Helvetica" w:hAnsi="HR Times New Roman" w:cs="Helvetica"/>
                    <w:sz w:val="22"/>
                    <w:szCs w:val="20"/>
                  </w:rPr>
                </w:rPrChange>
              </w:rPr>
            </w:pPr>
            <w:r w:rsidRPr="00461FBF">
              <w:rPr>
                <w:rFonts w:ascii="HR Times New Roman" w:eastAsia="Helvetica" w:hAnsi="HR Times New Roman" w:cs="Helvetica"/>
                <w:sz w:val="22"/>
                <w:szCs w:val="20"/>
                <w:lang w:val="de-DE"/>
                <w:rPrChange w:id="552" w:author="Silke Martin" w:date="2021-10-23T11:41:00Z">
                  <w:rPr>
                    <w:rFonts w:ascii="HR Times New Roman" w:eastAsia="Helvetica" w:hAnsi="HR Times New Roman" w:cs="Helvetica"/>
                    <w:sz w:val="22"/>
                    <w:szCs w:val="20"/>
                  </w:rPr>
                </w:rPrChange>
              </w:rPr>
              <w:t xml:space="preserve">Geben Sie die Webseite einer Firma, eines </w:t>
            </w:r>
          </w:p>
          <w:p w:rsidR="002D51C6" w:rsidRPr="002D51C6" w:rsidRDefault="00461FBF">
            <w:pPr>
              <w:spacing w:after="0" w:line="240" w:lineRule="auto"/>
              <w:rPr>
                <w:rFonts w:ascii="HR Times New Roman" w:hAnsi="HR Times New Roman" w:cs="Helvetica"/>
                <w:sz w:val="22"/>
                <w:szCs w:val="20"/>
                <w:lang w:val="de-DE"/>
                <w:rPrChange w:id="553" w:author="Silke Martin" w:date="2021-10-23T11:41:00Z">
                  <w:rPr>
                    <w:rFonts w:ascii="HR Times New Roman" w:hAnsi="HR Times New Roman" w:cs="Helvetica"/>
                    <w:sz w:val="22"/>
                    <w:szCs w:val="20"/>
                  </w:rPr>
                </w:rPrChange>
              </w:rPr>
            </w:pPr>
            <w:r w:rsidRPr="00461FBF">
              <w:rPr>
                <w:rFonts w:ascii="HR Times New Roman" w:eastAsia="Helvetica" w:hAnsi="HR Times New Roman" w:cs="Helvetica"/>
                <w:sz w:val="22"/>
                <w:szCs w:val="20"/>
                <w:lang w:val="de-DE"/>
                <w:rPrChange w:id="554" w:author="Silke Martin" w:date="2021-10-23T11:41:00Z">
                  <w:rPr>
                    <w:rFonts w:ascii="HR Times New Roman" w:eastAsia="Helvetica" w:hAnsi="HR Times New Roman" w:cs="Helvetica"/>
                    <w:sz w:val="22"/>
                    <w:szCs w:val="20"/>
                  </w:rPr>
                </w:rPrChange>
              </w:rPr>
              <w:t>Unternehmensverbandes, einer Stadt, einer Gemeinde usw. an.</w:t>
            </w:r>
          </w:p>
        </w:tc>
      </w:tr>
      <w:tr w:rsidR="009D658E" w:rsidRPr="00584A92">
        <w:trPr>
          <w:trHeight w:val="417"/>
          <w:jc w:val="center"/>
          <w:trPrChange w:id="555" w:author="Zdenko Striga" w:date="2021-10-28T20:17:00Z">
            <w:trPr>
              <w:trHeight w:val="417"/>
              <w:jc w:val="center"/>
            </w:trPr>
          </w:trPrChange>
        </w:trPr>
        <w:tc>
          <w:tcPr>
            <w:tcW w:w="3689" w:type="dxa"/>
            <w:shd w:val="clear" w:color="auto" w:fill="DBE5F1"/>
            <w:tcMar>
              <w:top w:w="80" w:type="dxa"/>
              <w:left w:w="80" w:type="dxa"/>
              <w:bottom w:w="80" w:type="dxa"/>
              <w:right w:w="80" w:type="dxa"/>
            </w:tcMar>
            <w:vAlign w:val="center"/>
            <w:tcPrChange w:id="556" w:author="Zdenko Striga" w:date="2021-10-28T20:17:00Z">
              <w:tcPr>
                <w:tcW w:w="368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tcPrChange>
          </w:tcPr>
          <w:p w:rsidR="002D51C6" w:rsidRDefault="009D658E">
            <w:pPr>
              <w:spacing w:after="0" w:line="240" w:lineRule="auto"/>
              <w:rPr>
                <w:rFonts w:ascii="HR Times New Roman" w:hAnsi="HR Times New Roman" w:cs="Helvetica"/>
                <w:sz w:val="22"/>
                <w:szCs w:val="20"/>
              </w:rPr>
            </w:pPr>
            <w:r w:rsidRPr="009D658E">
              <w:rPr>
                <w:rFonts w:ascii="HR Times New Roman" w:eastAsia="Helvetica" w:hAnsi="HR Times New Roman" w:cs="Helvetica"/>
                <w:b/>
                <w:bCs/>
                <w:sz w:val="22"/>
                <w:szCs w:val="20"/>
              </w:rPr>
              <w:t>E-Mail-</w:t>
            </w:r>
            <w:proofErr w:type="spellStart"/>
            <w:r w:rsidRPr="009D658E">
              <w:rPr>
                <w:rFonts w:ascii="HR Times New Roman" w:eastAsia="Helvetica" w:hAnsi="HR Times New Roman" w:cs="Helvetica"/>
                <w:b/>
                <w:bCs/>
                <w:sz w:val="22"/>
                <w:szCs w:val="20"/>
              </w:rPr>
              <w:t>Adresse</w:t>
            </w:r>
            <w:proofErr w:type="spellEnd"/>
          </w:p>
        </w:tc>
        <w:tc>
          <w:tcPr>
            <w:tcW w:w="6517" w:type="dxa"/>
            <w:gridSpan w:val="7"/>
            <w:shd w:val="clear" w:color="auto" w:fill="F2F2F2"/>
            <w:tcMar>
              <w:top w:w="80" w:type="dxa"/>
              <w:left w:w="80" w:type="dxa"/>
              <w:bottom w:w="80" w:type="dxa"/>
              <w:right w:w="80" w:type="dxa"/>
            </w:tcMar>
            <w:vAlign w:val="center"/>
            <w:tcPrChange w:id="557" w:author="Zdenko Striga" w:date="2021-10-28T20:17:00Z">
              <w:tcPr>
                <w:tcW w:w="6517" w:type="dxa"/>
                <w:gridSpan w:val="7"/>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tcPrChange>
          </w:tcPr>
          <w:p w:rsidR="002D51C6" w:rsidRPr="002D51C6" w:rsidRDefault="00461FBF">
            <w:pPr>
              <w:spacing w:after="0" w:line="240" w:lineRule="auto"/>
              <w:rPr>
                <w:rFonts w:ascii="HR Times New Roman" w:hAnsi="HR Times New Roman" w:cs="Helvetica"/>
                <w:sz w:val="22"/>
                <w:szCs w:val="20"/>
                <w:lang w:val="de-DE"/>
                <w:rPrChange w:id="558" w:author="Silke Martin" w:date="2021-10-23T11:41:00Z">
                  <w:rPr>
                    <w:rFonts w:ascii="HR Times New Roman" w:hAnsi="HR Times New Roman" w:cs="Helvetica"/>
                    <w:sz w:val="22"/>
                    <w:szCs w:val="20"/>
                  </w:rPr>
                </w:rPrChange>
              </w:rPr>
            </w:pPr>
            <w:r w:rsidRPr="00461FBF">
              <w:rPr>
                <w:rFonts w:ascii="HR Times New Roman" w:eastAsia="Helvetica" w:hAnsi="HR Times New Roman" w:cs="Helvetica"/>
                <w:sz w:val="22"/>
                <w:szCs w:val="20"/>
                <w:lang w:val="de-DE"/>
                <w:rPrChange w:id="559" w:author="Silke Martin" w:date="2021-10-23T11:41:00Z">
                  <w:rPr>
                    <w:rFonts w:ascii="HR Times New Roman" w:eastAsia="Helvetica" w:hAnsi="HR Times New Roman" w:cs="Helvetica"/>
                    <w:sz w:val="22"/>
                    <w:szCs w:val="20"/>
                  </w:rPr>
                </w:rPrChange>
              </w:rPr>
              <w:t>Geben Sie die E-Mail-Adresse der Kontaktperson an.</w:t>
            </w:r>
          </w:p>
        </w:tc>
      </w:tr>
      <w:tr w:rsidR="009D658E" w:rsidRPr="009D658E">
        <w:trPr>
          <w:trHeight w:val="417"/>
          <w:jc w:val="center"/>
          <w:trPrChange w:id="560" w:author="Zdenko Striga" w:date="2021-10-28T20:17:00Z">
            <w:trPr>
              <w:trHeight w:val="417"/>
              <w:jc w:val="center"/>
            </w:trPr>
          </w:trPrChange>
        </w:trPr>
        <w:tc>
          <w:tcPr>
            <w:tcW w:w="10206" w:type="dxa"/>
            <w:gridSpan w:val="8"/>
            <w:shd w:val="clear" w:color="auto" w:fill="DBE5F1"/>
            <w:tcMar>
              <w:top w:w="80" w:type="dxa"/>
              <w:left w:w="80" w:type="dxa"/>
              <w:bottom w:w="80" w:type="dxa"/>
              <w:right w:w="80" w:type="dxa"/>
            </w:tcMar>
            <w:vAlign w:val="center"/>
            <w:tcPrChange w:id="561" w:author="Zdenko Striga" w:date="2021-10-28T20:17:00Z">
              <w:tcPr>
                <w:tcW w:w="10206" w:type="dxa"/>
                <w:gridSpan w:val="8"/>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tcPrChange>
          </w:tcPr>
          <w:p w:rsidR="002D51C6" w:rsidRDefault="009D658E">
            <w:pPr>
              <w:spacing w:after="0" w:line="240" w:lineRule="auto"/>
              <w:jc w:val="center"/>
              <w:rPr>
                <w:rFonts w:ascii="HR Times New Roman" w:hAnsi="HR Times New Roman" w:cs="Helvetica"/>
                <w:sz w:val="24"/>
                <w:szCs w:val="20"/>
              </w:rPr>
            </w:pPr>
            <w:r w:rsidRPr="009D658E">
              <w:rPr>
                <w:rFonts w:ascii="HR Times New Roman" w:eastAsia="Helvetica" w:hAnsi="HR Times New Roman" w:cs="Helvetica"/>
                <w:b/>
                <w:bCs/>
                <w:sz w:val="24"/>
                <w:szCs w:val="20"/>
              </w:rPr>
              <w:t>ANDERE PARTNER IM PROJEKT</w:t>
            </w:r>
          </w:p>
        </w:tc>
      </w:tr>
      <w:tr w:rsidR="009D658E" w:rsidRPr="009D658E">
        <w:trPr>
          <w:trHeight w:val="417"/>
          <w:jc w:val="center"/>
          <w:trPrChange w:id="562" w:author="Zdenko Striga" w:date="2021-10-28T20:17:00Z">
            <w:trPr>
              <w:trHeight w:val="417"/>
              <w:jc w:val="center"/>
            </w:trPr>
          </w:trPrChange>
        </w:trPr>
        <w:tc>
          <w:tcPr>
            <w:tcW w:w="3689" w:type="dxa"/>
            <w:shd w:val="clear" w:color="auto" w:fill="DBE5F1"/>
            <w:tcMar>
              <w:top w:w="80" w:type="dxa"/>
              <w:left w:w="80" w:type="dxa"/>
              <w:bottom w:w="80" w:type="dxa"/>
              <w:right w:w="80" w:type="dxa"/>
            </w:tcMar>
            <w:vAlign w:val="center"/>
            <w:tcPrChange w:id="563" w:author="Zdenko Striga" w:date="2021-10-28T20:17:00Z">
              <w:tcPr>
                <w:tcW w:w="368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tcPrChange>
          </w:tcPr>
          <w:p w:rsidR="002D51C6" w:rsidRDefault="009D658E">
            <w:pPr>
              <w:spacing w:after="0" w:line="240" w:lineRule="auto"/>
              <w:rPr>
                <w:rFonts w:ascii="HR Times New Roman" w:hAnsi="HR Times New Roman" w:cs="Helvetica"/>
                <w:sz w:val="22"/>
                <w:szCs w:val="20"/>
              </w:rPr>
            </w:pPr>
            <w:proofErr w:type="spellStart"/>
            <w:r w:rsidRPr="009D658E">
              <w:rPr>
                <w:rFonts w:ascii="HR Times New Roman" w:eastAsia="Helvetica" w:hAnsi="HR Times New Roman" w:cs="Helvetica"/>
                <w:b/>
                <w:bCs/>
                <w:sz w:val="22"/>
                <w:szCs w:val="20"/>
              </w:rPr>
              <w:t>Kontaktperson</w:t>
            </w:r>
            <w:proofErr w:type="spellEnd"/>
          </w:p>
        </w:tc>
        <w:tc>
          <w:tcPr>
            <w:tcW w:w="6517" w:type="dxa"/>
            <w:gridSpan w:val="7"/>
            <w:shd w:val="clear" w:color="auto" w:fill="F2F2F2"/>
            <w:tcMar>
              <w:top w:w="80" w:type="dxa"/>
              <w:left w:w="80" w:type="dxa"/>
              <w:bottom w:w="80" w:type="dxa"/>
              <w:right w:w="80" w:type="dxa"/>
            </w:tcMar>
            <w:vAlign w:val="center"/>
            <w:tcPrChange w:id="564" w:author="Zdenko Striga" w:date="2021-10-28T20:17:00Z">
              <w:tcPr>
                <w:tcW w:w="6517" w:type="dxa"/>
                <w:gridSpan w:val="7"/>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tcPrChange>
          </w:tcPr>
          <w:p w:rsidR="002D51C6" w:rsidRDefault="009D658E">
            <w:pPr>
              <w:spacing w:after="0" w:line="240" w:lineRule="auto"/>
              <w:rPr>
                <w:rFonts w:ascii="HR Times New Roman" w:hAnsi="HR Times New Roman" w:cs="Helvetica"/>
                <w:sz w:val="22"/>
                <w:szCs w:val="20"/>
              </w:rPr>
            </w:pPr>
            <w:proofErr w:type="spellStart"/>
            <w:r w:rsidRPr="009D658E">
              <w:rPr>
                <w:rFonts w:ascii="HR Times New Roman" w:hAnsi="HR Times New Roman" w:cs="Helvetica"/>
                <w:sz w:val="22"/>
                <w:szCs w:val="20"/>
              </w:rPr>
              <w:t>Nennen</w:t>
            </w:r>
            <w:proofErr w:type="spellEnd"/>
            <w:r w:rsidRPr="009D658E">
              <w:rPr>
                <w:rFonts w:ascii="HR Times New Roman" w:hAnsi="HR Times New Roman" w:cs="Helvetica"/>
                <w:sz w:val="22"/>
                <w:szCs w:val="20"/>
              </w:rPr>
              <w:t xml:space="preserve"> </w:t>
            </w:r>
            <w:proofErr w:type="spellStart"/>
            <w:r w:rsidRPr="009D658E">
              <w:rPr>
                <w:rFonts w:ascii="HR Times New Roman" w:hAnsi="HR Times New Roman" w:cs="Helvetica"/>
                <w:sz w:val="22"/>
                <w:szCs w:val="20"/>
              </w:rPr>
              <w:t>Sie</w:t>
            </w:r>
            <w:proofErr w:type="spellEnd"/>
            <w:r w:rsidRPr="009D658E">
              <w:rPr>
                <w:rFonts w:ascii="HR Times New Roman" w:hAnsi="HR Times New Roman" w:cs="Helvetica"/>
                <w:sz w:val="22"/>
                <w:szCs w:val="20"/>
              </w:rPr>
              <w:t xml:space="preserve"> die </w:t>
            </w:r>
            <w:proofErr w:type="spellStart"/>
            <w:r w:rsidRPr="009D658E">
              <w:rPr>
                <w:rFonts w:ascii="HR Times New Roman" w:hAnsi="HR Times New Roman" w:cs="Helvetica"/>
                <w:sz w:val="22"/>
                <w:szCs w:val="20"/>
              </w:rPr>
              <w:t>Kontaktperson</w:t>
            </w:r>
            <w:proofErr w:type="spellEnd"/>
            <w:r w:rsidRPr="009D658E">
              <w:rPr>
                <w:rFonts w:ascii="HR Times New Roman" w:hAnsi="HR Times New Roman" w:cs="Helvetica"/>
                <w:sz w:val="22"/>
                <w:szCs w:val="20"/>
              </w:rPr>
              <w:t>.</w:t>
            </w:r>
          </w:p>
        </w:tc>
      </w:tr>
      <w:tr w:rsidR="009D658E" w:rsidRPr="00584A92">
        <w:trPr>
          <w:trHeight w:val="417"/>
          <w:jc w:val="center"/>
          <w:trPrChange w:id="565" w:author="Zdenko Striga" w:date="2021-10-28T20:17:00Z">
            <w:trPr>
              <w:trHeight w:val="417"/>
              <w:jc w:val="center"/>
            </w:trPr>
          </w:trPrChange>
        </w:trPr>
        <w:tc>
          <w:tcPr>
            <w:tcW w:w="3689" w:type="dxa"/>
            <w:shd w:val="clear" w:color="auto" w:fill="DBE5F1"/>
            <w:tcMar>
              <w:top w:w="80" w:type="dxa"/>
              <w:left w:w="80" w:type="dxa"/>
              <w:bottom w:w="80" w:type="dxa"/>
              <w:right w:w="80" w:type="dxa"/>
            </w:tcMar>
            <w:vAlign w:val="center"/>
            <w:tcPrChange w:id="566" w:author="Zdenko Striga" w:date="2021-10-28T20:17:00Z">
              <w:tcPr>
                <w:tcW w:w="368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tcPrChange>
          </w:tcPr>
          <w:p w:rsidR="002D51C6" w:rsidRDefault="009D658E">
            <w:pPr>
              <w:spacing w:after="0" w:line="240" w:lineRule="auto"/>
              <w:rPr>
                <w:rFonts w:ascii="HR Times New Roman" w:hAnsi="HR Times New Roman" w:cs="Helvetica"/>
                <w:sz w:val="22"/>
                <w:szCs w:val="20"/>
              </w:rPr>
            </w:pPr>
            <w:proofErr w:type="spellStart"/>
            <w:r w:rsidRPr="009D658E">
              <w:rPr>
                <w:rFonts w:ascii="HR Times New Roman" w:eastAsia="Helvetica" w:hAnsi="HR Times New Roman" w:cs="Helvetica"/>
                <w:b/>
                <w:bCs/>
                <w:sz w:val="22"/>
                <w:szCs w:val="20"/>
              </w:rPr>
              <w:t>Telefonnummer</w:t>
            </w:r>
            <w:proofErr w:type="spellEnd"/>
          </w:p>
        </w:tc>
        <w:tc>
          <w:tcPr>
            <w:tcW w:w="6517" w:type="dxa"/>
            <w:gridSpan w:val="7"/>
            <w:shd w:val="clear" w:color="auto" w:fill="F2F2F2"/>
            <w:tcMar>
              <w:top w:w="80" w:type="dxa"/>
              <w:left w:w="80" w:type="dxa"/>
              <w:bottom w:w="80" w:type="dxa"/>
              <w:right w:w="80" w:type="dxa"/>
            </w:tcMar>
            <w:vAlign w:val="center"/>
            <w:tcPrChange w:id="567" w:author="Zdenko Striga" w:date="2021-10-28T20:17:00Z">
              <w:tcPr>
                <w:tcW w:w="6517" w:type="dxa"/>
                <w:gridSpan w:val="7"/>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tcPrChange>
          </w:tcPr>
          <w:p w:rsidR="002D51C6" w:rsidRPr="002D51C6" w:rsidRDefault="00461FBF">
            <w:pPr>
              <w:spacing w:after="0" w:line="240" w:lineRule="auto"/>
              <w:rPr>
                <w:rFonts w:ascii="HR Times New Roman" w:hAnsi="HR Times New Roman" w:cs="Helvetica"/>
                <w:sz w:val="22"/>
                <w:szCs w:val="20"/>
                <w:lang w:val="de-DE"/>
                <w:rPrChange w:id="568" w:author="Silke Martin" w:date="2021-10-23T11:41:00Z">
                  <w:rPr>
                    <w:rFonts w:ascii="HR Times New Roman" w:hAnsi="HR Times New Roman" w:cs="Helvetica"/>
                    <w:sz w:val="22"/>
                    <w:szCs w:val="20"/>
                  </w:rPr>
                </w:rPrChange>
              </w:rPr>
            </w:pPr>
            <w:r w:rsidRPr="00461FBF">
              <w:rPr>
                <w:rFonts w:ascii="HR Times New Roman" w:eastAsia="Helvetica" w:hAnsi="HR Times New Roman" w:cs="Helvetica"/>
                <w:sz w:val="22"/>
                <w:szCs w:val="20"/>
                <w:lang w:val="de-DE"/>
                <w:rPrChange w:id="569" w:author="Silke Martin" w:date="2021-10-23T11:41:00Z">
                  <w:rPr>
                    <w:rFonts w:ascii="HR Times New Roman" w:eastAsia="Helvetica" w:hAnsi="HR Times New Roman" w:cs="Helvetica"/>
                    <w:sz w:val="22"/>
                    <w:szCs w:val="20"/>
                  </w:rPr>
                </w:rPrChange>
              </w:rPr>
              <w:t>Geben Sie die Telefonnummer der Kontaktperson an.</w:t>
            </w:r>
          </w:p>
        </w:tc>
      </w:tr>
      <w:tr w:rsidR="009D658E" w:rsidRPr="00584A92">
        <w:trPr>
          <w:trHeight w:val="417"/>
          <w:jc w:val="center"/>
          <w:trPrChange w:id="570" w:author="Zdenko Striga" w:date="2021-10-28T20:17:00Z">
            <w:trPr>
              <w:trHeight w:val="417"/>
              <w:jc w:val="center"/>
            </w:trPr>
          </w:trPrChange>
        </w:trPr>
        <w:tc>
          <w:tcPr>
            <w:tcW w:w="3689" w:type="dxa"/>
            <w:shd w:val="clear" w:color="auto" w:fill="DBE5F1"/>
            <w:tcMar>
              <w:top w:w="80" w:type="dxa"/>
              <w:left w:w="80" w:type="dxa"/>
              <w:bottom w:w="80" w:type="dxa"/>
              <w:right w:w="80" w:type="dxa"/>
            </w:tcMar>
            <w:vAlign w:val="center"/>
            <w:tcPrChange w:id="571" w:author="Zdenko Striga" w:date="2021-10-28T20:17:00Z">
              <w:tcPr>
                <w:tcW w:w="368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tcPrChange>
          </w:tcPr>
          <w:p w:rsidR="002D51C6" w:rsidRDefault="009D658E">
            <w:pPr>
              <w:spacing w:after="0" w:line="240" w:lineRule="auto"/>
              <w:rPr>
                <w:rFonts w:ascii="HR Times New Roman" w:hAnsi="HR Times New Roman" w:cs="Helvetica"/>
                <w:sz w:val="22"/>
                <w:szCs w:val="20"/>
              </w:rPr>
            </w:pPr>
            <w:del w:id="572" w:author="Silke Martin" w:date="2021-10-22T12:20:00Z">
              <w:r w:rsidRPr="009D658E" w:rsidDel="003979C6">
                <w:rPr>
                  <w:rFonts w:ascii="HR Times New Roman" w:eastAsia="Helvetica" w:hAnsi="HR Times New Roman" w:cs="Helvetica"/>
                  <w:b/>
                  <w:bCs/>
                  <w:sz w:val="22"/>
                  <w:szCs w:val="20"/>
                </w:rPr>
                <w:delText>Handy</w:delText>
              </w:r>
            </w:del>
            <w:ins w:id="573" w:author="Silke Martin" w:date="2021-10-22T12:20:00Z">
              <w:r w:rsidR="003979C6">
                <w:rPr>
                  <w:rFonts w:ascii="HR Times New Roman" w:eastAsia="Helvetica" w:hAnsi="HR Times New Roman" w:cs="Helvetica"/>
                  <w:b/>
                  <w:bCs/>
                  <w:sz w:val="22"/>
                  <w:szCs w:val="20"/>
                </w:rPr>
                <w:t>Mobil</w:t>
              </w:r>
            </w:ins>
          </w:p>
        </w:tc>
        <w:tc>
          <w:tcPr>
            <w:tcW w:w="6517" w:type="dxa"/>
            <w:gridSpan w:val="7"/>
            <w:shd w:val="clear" w:color="auto" w:fill="F2F2F2"/>
            <w:tcMar>
              <w:top w:w="80" w:type="dxa"/>
              <w:left w:w="80" w:type="dxa"/>
              <w:bottom w:w="80" w:type="dxa"/>
              <w:right w:w="80" w:type="dxa"/>
            </w:tcMar>
            <w:vAlign w:val="center"/>
            <w:tcPrChange w:id="574" w:author="Zdenko Striga" w:date="2021-10-28T20:17:00Z">
              <w:tcPr>
                <w:tcW w:w="6517" w:type="dxa"/>
                <w:gridSpan w:val="7"/>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tcPrChange>
          </w:tcPr>
          <w:p w:rsidR="002D51C6" w:rsidRPr="002D51C6" w:rsidRDefault="00461FBF">
            <w:pPr>
              <w:spacing w:after="0" w:line="240" w:lineRule="auto"/>
              <w:rPr>
                <w:rFonts w:ascii="HR Times New Roman" w:hAnsi="HR Times New Roman" w:cs="Helvetica"/>
                <w:sz w:val="22"/>
                <w:szCs w:val="20"/>
                <w:lang w:val="de-DE"/>
                <w:rPrChange w:id="575" w:author="Silke Martin" w:date="2021-10-23T11:41:00Z">
                  <w:rPr>
                    <w:rFonts w:ascii="HR Times New Roman" w:hAnsi="HR Times New Roman" w:cs="Helvetica"/>
                    <w:sz w:val="22"/>
                    <w:szCs w:val="20"/>
                  </w:rPr>
                </w:rPrChange>
              </w:rPr>
            </w:pPr>
            <w:r w:rsidRPr="00461FBF">
              <w:rPr>
                <w:rFonts w:ascii="HR Times New Roman" w:eastAsia="Helvetica" w:hAnsi="HR Times New Roman" w:cs="Helvetica"/>
                <w:sz w:val="22"/>
                <w:szCs w:val="20"/>
                <w:lang w:val="de-DE"/>
                <w:rPrChange w:id="576" w:author="Silke Martin" w:date="2021-10-23T11:41:00Z">
                  <w:rPr>
                    <w:rFonts w:ascii="HR Times New Roman" w:eastAsia="Helvetica" w:hAnsi="HR Times New Roman" w:cs="Helvetica"/>
                    <w:sz w:val="22"/>
                    <w:szCs w:val="20"/>
                  </w:rPr>
                </w:rPrChange>
              </w:rPr>
              <w:t xml:space="preserve">Geben Sie die </w:t>
            </w:r>
            <w:del w:id="577" w:author="Silke Martin" w:date="2021-10-22T12:20:00Z">
              <w:r w:rsidRPr="00461FBF">
                <w:rPr>
                  <w:rFonts w:ascii="HR Times New Roman" w:eastAsia="Helvetica" w:hAnsi="HR Times New Roman" w:cs="Helvetica"/>
                  <w:sz w:val="22"/>
                  <w:szCs w:val="20"/>
                  <w:lang w:val="de-DE"/>
                  <w:rPrChange w:id="578" w:author="Silke Martin" w:date="2021-10-23T11:41:00Z">
                    <w:rPr>
                      <w:rFonts w:ascii="HR Times New Roman" w:eastAsia="Helvetica" w:hAnsi="HR Times New Roman" w:cs="Helvetica"/>
                      <w:sz w:val="22"/>
                      <w:szCs w:val="20"/>
                    </w:rPr>
                  </w:rPrChange>
                </w:rPr>
                <w:delText xml:space="preserve">Handynummer </w:delText>
              </w:r>
            </w:del>
            <w:ins w:id="579" w:author="Silke Martin" w:date="2021-10-22T12:20:00Z">
              <w:r w:rsidRPr="00461FBF">
                <w:rPr>
                  <w:rFonts w:ascii="HR Times New Roman" w:eastAsia="Helvetica" w:hAnsi="HR Times New Roman" w:cs="Helvetica"/>
                  <w:sz w:val="22"/>
                  <w:szCs w:val="20"/>
                  <w:lang w:val="de-DE"/>
                  <w:rPrChange w:id="580" w:author="Silke Martin" w:date="2021-10-23T11:41:00Z">
                    <w:rPr>
                      <w:rFonts w:ascii="HR Times New Roman" w:eastAsia="Helvetica" w:hAnsi="HR Times New Roman" w:cs="Helvetica"/>
                      <w:sz w:val="22"/>
                      <w:szCs w:val="20"/>
                    </w:rPr>
                  </w:rPrChange>
                </w:rPr>
                <w:t xml:space="preserve">Mobilfunknummer </w:t>
              </w:r>
            </w:ins>
            <w:r w:rsidRPr="00461FBF">
              <w:rPr>
                <w:rFonts w:ascii="HR Times New Roman" w:eastAsia="Helvetica" w:hAnsi="HR Times New Roman" w:cs="Helvetica"/>
                <w:sz w:val="22"/>
                <w:szCs w:val="20"/>
                <w:lang w:val="de-DE"/>
                <w:rPrChange w:id="581" w:author="Silke Martin" w:date="2021-10-23T11:41:00Z">
                  <w:rPr>
                    <w:rFonts w:ascii="HR Times New Roman" w:eastAsia="Helvetica" w:hAnsi="HR Times New Roman" w:cs="Helvetica"/>
                    <w:sz w:val="22"/>
                    <w:szCs w:val="20"/>
                  </w:rPr>
                </w:rPrChange>
              </w:rPr>
              <w:t>der Kontaktperson an.</w:t>
            </w:r>
          </w:p>
        </w:tc>
      </w:tr>
      <w:tr w:rsidR="009D658E" w:rsidRPr="00584A92">
        <w:trPr>
          <w:trHeight w:val="22"/>
          <w:jc w:val="center"/>
          <w:trPrChange w:id="582" w:author="Zdenko Striga" w:date="2021-10-28T20:17:00Z">
            <w:trPr>
              <w:trHeight w:val="22"/>
              <w:jc w:val="center"/>
            </w:trPr>
          </w:trPrChange>
        </w:trPr>
        <w:tc>
          <w:tcPr>
            <w:tcW w:w="3689" w:type="dxa"/>
            <w:shd w:val="clear" w:color="auto" w:fill="DBE5F1"/>
            <w:tcMar>
              <w:top w:w="80" w:type="dxa"/>
              <w:left w:w="80" w:type="dxa"/>
              <w:bottom w:w="80" w:type="dxa"/>
              <w:right w:w="80" w:type="dxa"/>
            </w:tcMar>
            <w:vAlign w:val="center"/>
            <w:tcPrChange w:id="583" w:author="Zdenko Striga" w:date="2021-10-28T20:17:00Z">
              <w:tcPr>
                <w:tcW w:w="368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tcPrChange>
          </w:tcPr>
          <w:p w:rsidR="002D51C6" w:rsidRDefault="009D658E">
            <w:pPr>
              <w:spacing w:after="0" w:line="240" w:lineRule="auto"/>
              <w:rPr>
                <w:rFonts w:ascii="HR Times New Roman" w:hAnsi="HR Times New Roman" w:cs="Helvetica"/>
                <w:sz w:val="22"/>
                <w:szCs w:val="20"/>
              </w:rPr>
            </w:pPr>
            <w:proofErr w:type="spellStart"/>
            <w:r w:rsidRPr="009D658E">
              <w:rPr>
                <w:rFonts w:ascii="HR Times New Roman" w:eastAsia="Helvetica" w:hAnsi="HR Times New Roman" w:cs="Helvetica"/>
                <w:b/>
                <w:bCs/>
                <w:sz w:val="22"/>
                <w:szCs w:val="20"/>
              </w:rPr>
              <w:t>Webseite</w:t>
            </w:r>
            <w:proofErr w:type="spellEnd"/>
          </w:p>
        </w:tc>
        <w:tc>
          <w:tcPr>
            <w:tcW w:w="6517" w:type="dxa"/>
            <w:gridSpan w:val="7"/>
            <w:shd w:val="clear" w:color="auto" w:fill="F2F2F2"/>
            <w:tcMar>
              <w:top w:w="80" w:type="dxa"/>
              <w:left w:w="80" w:type="dxa"/>
              <w:bottom w:w="80" w:type="dxa"/>
              <w:right w:w="80" w:type="dxa"/>
            </w:tcMar>
            <w:vAlign w:val="center"/>
            <w:tcPrChange w:id="584" w:author="Zdenko Striga" w:date="2021-10-28T20:17:00Z">
              <w:tcPr>
                <w:tcW w:w="6517" w:type="dxa"/>
                <w:gridSpan w:val="7"/>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tcPrChange>
          </w:tcPr>
          <w:p w:rsidR="002D51C6" w:rsidRPr="002D51C6" w:rsidRDefault="00461FBF">
            <w:pPr>
              <w:spacing w:after="0" w:line="240" w:lineRule="auto"/>
              <w:rPr>
                <w:rFonts w:ascii="HR Times New Roman" w:hAnsi="HR Times New Roman" w:cs="Helvetica"/>
                <w:sz w:val="22"/>
                <w:szCs w:val="20"/>
                <w:lang w:val="de-DE"/>
                <w:rPrChange w:id="585" w:author="Silke Martin" w:date="2021-10-23T11:41:00Z">
                  <w:rPr>
                    <w:rFonts w:ascii="HR Times New Roman" w:hAnsi="HR Times New Roman" w:cs="Helvetica"/>
                    <w:sz w:val="22"/>
                    <w:szCs w:val="20"/>
                  </w:rPr>
                </w:rPrChange>
              </w:rPr>
            </w:pPr>
            <w:r w:rsidRPr="00461FBF">
              <w:rPr>
                <w:rFonts w:ascii="HR Times New Roman" w:eastAsia="Helvetica" w:hAnsi="HR Times New Roman" w:cs="Helvetica"/>
                <w:sz w:val="22"/>
                <w:szCs w:val="20"/>
                <w:lang w:val="de-DE"/>
                <w:rPrChange w:id="586" w:author="Silke Martin" w:date="2021-10-23T11:41:00Z">
                  <w:rPr>
                    <w:rFonts w:ascii="HR Times New Roman" w:eastAsia="Helvetica" w:hAnsi="HR Times New Roman" w:cs="Helvetica"/>
                    <w:sz w:val="22"/>
                    <w:szCs w:val="20"/>
                  </w:rPr>
                </w:rPrChange>
              </w:rPr>
              <w:t>Geben Sie die Webseite einer Firma, eines Unternehmensverbandes, einer Stadt, einer Gemeinde usw. an.</w:t>
            </w:r>
          </w:p>
        </w:tc>
      </w:tr>
      <w:tr w:rsidR="009D658E" w:rsidRPr="00584A92">
        <w:trPr>
          <w:trHeight w:val="417"/>
          <w:jc w:val="center"/>
          <w:trPrChange w:id="587" w:author="Zdenko Striga" w:date="2021-10-28T20:17:00Z">
            <w:trPr>
              <w:trHeight w:val="417"/>
              <w:jc w:val="center"/>
            </w:trPr>
          </w:trPrChange>
        </w:trPr>
        <w:tc>
          <w:tcPr>
            <w:tcW w:w="3689" w:type="dxa"/>
            <w:shd w:val="clear" w:color="auto" w:fill="DBE5F1"/>
            <w:tcMar>
              <w:top w:w="80" w:type="dxa"/>
              <w:left w:w="80" w:type="dxa"/>
              <w:bottom w:w="80" w:type="dxa"/>
              <w:right w:w="80" w:type="dxa"/>
            </w:tcMar>
            <w:vAlign w:val="center"/>
            <w:tcPrChange w:id="588" w:author="Zdenko Striga" w:date="2021-10-28T20:17:00Z">
              <w:tcPr>
                <w:tcW w:w="3689"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vAlign w:val="center"/>
              </w:tcPr>
            </w:tcPrChange>
          </w:tcPr>
          <w:p w:rsidR="002D51C6" w:rsidRDefault="009D658E">
            <w:pPr>
              <w:spacing w:after="0" w:line="240" w:lineRule="auto"/>
              <w:rPr>
                <w:rFonts w:ascii="HR Times New Roman" w:hAnsi="HR Times New Roman" w:cs="Helvetica"/>
                <w:sz w:val="22"/>
                <w:szCs w:val="20"/>
              </w:rPr>
            </w:pPr>
            <w:r w:rsidRPr="009D658E">
              <w:rPr>
                <w:rFonts w:ascii="HR Times New Roman" w:eastAsia="Helvetica" w:hAnsi="HR Times New Roman" w:cs="Helvetica"/>
                <w:b/>
                <w:bCs/>
                <w:sz w:val="22"/>
                <w:szCs w:val="20"/>
              </w:rPr>
              <w:t>E-Mail-</w:t>
            </w:r>
            <w:proofErr w:type="spellStart"/>
            <w:r w:rsidRPr="009D658E">
              <w:rPr>
                <w:rFonts w:ascii="HR Times New Roman" w:eastAsia="Helvetica" w:hAnsi="HR Times New Roman" w:cs="Helvetica"/>
                <w:b/>
                <w:bCs/>
                <w:sz w:val="22"/>
                <w:szCs w:val="20"/>
              </w:rPr>
              <w:t>Adresse</w:t>
            </w:r>
            <w:proofErr w:type="spellEnd"/>
          </w:p>
        </w:tc>
        <w:tc>
          <w:tcPr>
            <w:tcW w:w="6517" w:type="dxa"/>
            <w:gridSpan w:val="7"/>
            <w:shd w:val="clear" w:color="auto" w:fill="F2F2F2"/>
            <w:tcMar>
              <w:top w:w="80" w:type="dxa"/>
              <w:left w:w="80" w:type="dxa"/>
              <w:bottom w:w="80" w:type="dxa"/>
              <w:right w:w="80" w:type="dxa"/>
            </w:tcMar>
            <w:vAlign w:val="center"/>
            <w:tcPrChange w:id="589" w:author="Zdenko Striga" w:date="2021-10-28T20:17:00Z">
              <w:tcPr>
                <w:tcW w:w="6517" w:type="dxa"/>
                <w:gridSpan w:val="7"/>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tcPrChange>
          </w:tcPr>
          <w:p w:rsidR="002D51C6" w:rsidRPr="002D51C6" w:rsidRDefault="00461FBF">
            <w:pPr>
              <w:spacing w:after="0" w:line="240" w:lineRule="auto"/>
              <w:rPr>
                <w:rFonts w:ascii="HR Times New Roman" w:hAnsi="HR Times New Roman" w:cs="Helvetica"/>
                <w:sz w:val="22"/>
                <w:szCs w:val="20"/>
                <w:lang w:val="de-DE"/>
                <w:rPrChange w:id="590" w:author="Silke Martin" w:date="2021-10-23T11:41:00Z">
                  <w:rPr>
                    <w:rFonts w:ascii="HR Times New Roman" w:hAnsi="HR Times New Roman" w:cs="Helvetica"/>
                    <w:sz w:val="22"/>
                    <w:szCs w:val="20"/>
                  </w:rPr>
                </w:rPrChange>
              </w:rPr>
            </w:pPr>
            <w:r w:rsidRPr="00461FBF">
              <w:rPr>
                <w:rFonts w:ascii="HR Times New Roman" w:eastAsia="Helvetica" w:hAnsi="HR Times New Roman" w:cs="Helvetica"/>
                <w:sz w:val="22"/>
                <w:szCs w:val="20"/>
                <w:lang w:val="de-DE"/>
                <w:rPrChange w:id="591" w:author="Silke Martin" w:date="2021-10-23T11:41:00Z">
                  <w:rPr>
                    <w:rFonts w:ascii="HR Times New Roman" w:eastAsia="Helvetica" w:hAnsi="HR Times New Roman" w:cs="Helvetica"/>
                    <w:sz w:val="22"/>
                    <w:szCs w:val="20"/>
                  </w:rPr>
                </w:rPrChange>
              </w:rPr>
              <w:t>Geben Sie die E-Mail-Adresse der Kontaktperson an.</w:t>
            </w:r>
          </w:p>
        </w:tc>
      </w:tr>
    </w:tbl>
    <w:p w:rsidR="002D51C6" w:rsidRDefault="002D51C6">
      <w:pPr>
        <w:spacing w:after="0" w:line="240" w:lineRule="auto"/>
        <w:rPr>
          <w:rFonts w:ascii="HR Times New Roman" w:hAnsi="HR Times New Roman"/>
          <w:sz w:val="22"/>
          <w:lang w:val="hr-HR"/>
        </w:rPr>
      </w:pPr>
    </w:p>
    <w:p w:rsidR="002D51C6" w:rsidRDefault="002D51C6">
      <w:pPr>
        <w:spacing w:after="0" w:line="240" w:lineRule="auto"/>
        <w:rPr>
          <w:rFonts w:ascii="HR Times New Roman" w:hAnsi="HR Times New Roman"/>
          <w:sz w:val="22"/>
          <w:lang w:val="hr-HR"/>
        </w:rPr>
      </w:pPr>
    </w:p>
    <w:p w:rsidR="002D51C6" w:rsidRDefault="002D51C6">
      <w:pPr>
        <w:spacing w:after="0" w:line="240" w:lineRule="auto"/>
        <w:rPr>
          <w:rFonts w:ascii="HR Times New Roman" w:hAnsi="HR Times New Roman"/>
          <w:sz w:val="22"/>
          <w:lang w:val="hr-HR"/>
        </w:rPr>
      </w:pPr>
    </w:p>
    <w:p w:rsidR="002D51C6" w:rsidRDefault="002D51C6">
      <w:pPr>
        <w:spacing w:after="0" w:line="240" w:lineRule="auto"/>
        <w:rPr>
          <w:rFonts w:ascii="HR Times New Roman" w:hAnsi="HR Times New Roman"/>
          <w:sz w:val="22"/>
          <w:lang w:val="hr-HR"/>
        </w:rPr>
      </w:pPr>
    </w:p>
    <w:p w:rsidR="002D51C6" w:rsidRDefault="002D51C6">
      <w:pPr>
        <w:spacing w:after="0" w:line="240" w:lineRule="auto"/>
        <w:rPr>
          <w:rFonts w:ascii="HR Times New Roman" w:hAnsi="HR Times New Roman"/>
          <w:sz w:val="22"/>
          <w:lang w:val="hr-HR"/>
        </w:rPr>
      </w:pPr>
    </w:p>
    <w:p w:rsidR="002D51C6" w:rsidRDefault="002D51C6">
      <w:pPr>
        <w:spacing w:after="0" w:line="240" w:lineRule="auto"/>
        <w:rPr>
          <w:del w:id="592" w:author="Zdenko Striga" w:date="2021-10-24T19:16:00Z"/>
          <w:rFonts w:ascii="HR Times New Roman" w:hAnsi="HR Times New Roman"/>
          <w:sz w:val="22"/>
          <w:lang w:val="hr-HR"/>
        </w:rPr>
      </w:pPr>
    </w:p>
    <w:p w:rsidR="002D51C6" w:rsidRDefault="002D51C6">
      <w:pPr>
        <w:spacing w:after="0" w:line="240" w:lineRule="auto"/>
        <w:rPr>
          <w:rFonts w:ascii="HR Times New Roman" w:hAnsi="HR Times New Roman"/>
          <w:sz w:val="22"/>
          <w:lang w:val="hr-HR"/>
        </w:rPr>
      </w:pPr>
    </w:p>
    <w:tbl>
      <w:tblPr>
        <w:tblStyle w:val="TableNormal"/>
        <w:tblW w:w="1020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Change w:id="593" w:author="Zdenko Striga" w:date="2021-10-28T20:18:00Z">
          <w:tblPr>
            <w:tblStyle w:val="TableNormal"/>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PrChange>
      </w:tblPr>
      <w:tblGrid>
        <w:gridCol w:w="3973"/>
        <w:gridCol w:w="3118"/>
        <w:gridCol w:w="3115"/>
        <w:tblGridChange w:id="594">
          <w:tblGrid>
            <w:gridCol w:w="80"/>
            <w:gridCol w:w="3973"/>
            <w:gridCol w:w="3038"/>
            <w:gridCol w:w="80"/>
            <w:gridCol w:w="3035"/>
            <w:gridCol w:w="80"/>
          </w:tblGrid>
        </w:tblGridChange>
      </w:tblGrid>
      <w:tr w:rsidR="009D658E" w:rsidRPr="00584A92">
        <w:trPr>
          <w:trHeight w:val="300"/>
          <w:jc w:val="center"/>
          <w:trPrChange w:id="595" w:author="Zdenko Striga" w:date="2021-10-28T20:18:00Z">
            <w:trPr>
              <w:gridBefore w:val="1"/>
              <w:trHeight w:val="300"/>
              <w:jc w:val="center"/>
            </w:trPr>
          </w:trPrChange>
        </w:trPr>
        <w:tc>
          <w:tcPr>
            <w:tcW w:w="10206" w:type="dxa"/>
            <w:gridSpan w:val="3"/>
            <w:shd w:val="clear" w:color="auto" w:fill="D3DEEE"/>
            <w:tcMar>
              <w:top w:w="80" w:type="dxa"/>
              <w:left w:w="80" w:type="dxa"/>
              <w:bottom w:w="80" w:type="dxa"/>
              <w:right w:w="80" w:type="dxa"/>
            </w:tcMar>
            <w:vAlign w:val="center"/>
            <w:tcPrChange w:id="596" w:author="Zdenko Striga" w:date="2021-10-28T20:18:00Z">
              <w:tcPr>
                <w:tcW w:w="10206" w:type="dxa"/>
                <w:gridSpan w:val="5"/>
                <w:tcBorders>
                  <w:top w:val="single" w:sz="4" w:space="0" w:color="000000"/>
                  <w:left w:val="single" w:sz="4" w:space="0" w:color="000000"/>
                  <w:bottom w:val="single" w:sz="4" w:space="0" w:color="000000"/>
                  <w:right w:val="single" w:sz="4" w:space="0" w:color="000000"/>
                </w:tcBorders>
                <w:shd w:val="clear" w:color="auto" w:fill="D3DEEE"/>
                <w:tcMar>
                  <w:top w:w="80" w:type="dxa"/>
                  <w:left w:w="80" w:type="dxa"/>
                  <w:bottom w:w="80" w:type="dxa"/>
                  <w:right w:w="80" w:type="dxa"/>
                </w:tcMar>
                <w:vAlign w:val="center"/>
              </w:tcPr>
            </w:tcPrChange>
          </w:tcPr>
          <w:p w:rsidR="002D51C6" w:rsidRPr="002D51C6" w:rsidRDefault="00461FBF">
            <w:pPr>
              <w:spacing w:after="0" w:line="240" w:lineRule="auto"/>
              <w:jc w:val="center"/>
              <w:rPr>
                <w:rFonts w:ascii="HR Times New Roman" w:hAnsi="HR Times New Roman" w:cs="Helvetica"/>
                <w:sz w:val="24"/>
                <w:szCs w:val="20"/>
                <w:lang w:val="de-DE"/>
                <w:rPrChange w:id="597" w:author="Silke Martin" w:date="2021-10-23T11:41:00Z">
                  <w:rPr>
                    <w:rFonts w:ascii="HR Times New Roman" w:hAnsi="HR Times New Roman" w:cs="Helvetica"/>
                    <w:sz w:val="24"/>
                    <w:szCs w:val="20"/>
                  </w:rPr>
                </w:rPrChange>
              </w:rPr>
            </w:pPr>
            <w:r w:rsidRPr="00461FBF">
              <w:rPr>
                <w:rFonts w:ascii="HR Times New Roman" w:eastAsia="Helvetica" w:hAnsi="HR Times New Roman" w:cs="Helvetica"/>
                <w:b/>
                <w:bCs/>
                <w:sz w:val="24"/>
                <w:szCs w:val="20"/>
                <w:lang w:val="de-DE"/>
                <w:rPrChange w:id="598" w:author="Silke Martin" w:date="2021-10-23T11:41:00Z">
                  <w:rPr>
                    <w:rFonts w:ascii="HR Times New Roman" w:eastAsia="Helvetica" w:hAnsi="HR Times New Roman" w:cs="Helvetica"/>
                    <w:b/>
                    <w:bCs/>
                    <w:sz w:val="24"/>
                    <w:szCs w:val="20"/>
                  </w:rPr>
                </w:rPrChange>
              </w:rPr>
              <w:t>GRUNDDATEN ZUM FINANZPLAN DES PROJEKTS</w:t>
            </w:r>
          </w:p>
        </w:tc>
      </w:tr>
      <w:tr w:rsidR="003B64DC" w:rsidRPr="00584A92">
        <w:tblPrEx>
          <w:tblPrExChange w:id="599" w:author="Zdenko Striga" w:date="2021-10-30T09:06:00Z">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blPrExChange>
        </w:tblPrEx>
        <w:trPr>
          <w:trHeight w:val="134"/>
          <w:jc w:val="center"/>
          <w:trPrChange w:id="600" w:author="Zdenko Striga" w:date="2021-10-30T09:06:00Z">
            <w:trPr>
              <w:gridAfter w:val="0"/>
              <w:trHeight w:val="637"/>
              <w:jc w:val="center"/>
            </w:trPr>
          </w:trPrChange>
        </w:trPr>
        <w:tc>
          <w:tcPr>
            <w:tcW w:w="7091" w:type="dxa"/>
            <w:gridSpan w:val="2"/>
            <w:vMerge w:val="restart"/>
            <w:shd w:val="clear" w:color="auto" w:fill="D3DEEE"/>
            <w:tcMar>
              <w:top w:w="80" w:type="dxa"/>
              <w:left w:w="80" w:type="dxa"/>
              <w:bottom w:w="80" w:type="dxa"/>
              <w:right w:w="80" w:type="dxa"/>
            </w:tcMar>
            <w:vAlign w:val="center"/>
            <w:tcPrChange w:id="601" w:author="Zdenko Striga" w:date="2021-10-30T09:06:00Z">
              <w:tcPr>
                <w:tcW w:w="7091" w:type="dxa"/>
                <w:gridSpan w:val="3"/>
                <w:vMerge w:val="restart"/>
                <w:shd w:val="clear" w:color="auto" w:fill="D3DEEE"/>
                <w:tcMar>
                  <w:top w:w="80" w:type="dxa"/>
                  <w:left w:w="80" w:type="dxa"/>
                  <w:bottom w:w="80" w:type="dxa"/>
                  <w:right w:w="80" w:type="dxa"/>
                </w:tcMar>
                <w:vAlign w:val="center"/>
              </w:tcPr>
            </w:tcPrChange>
          </w:tcPr>
          <w:p w:rsidR="003B64DC" w:rsidRPr="002D51C6" w:rsidRDefault="003B64DC">
            <w:pPr>
              <w:spacing w:after="0" w:line="240" w:lineRule="auto"/>
              <w:rPr>
                <w:rFonts w:ascii="HR Times New Roman" w:eastAsia="Helvetica" w:hAnsi="HR Times New Roman" w:cs="Helvetica"/>
                <w:b/>
                <w:bCs/>
                <w:sz w:val="22"/>
                <w:szCs w:val="20"/>
                <w:lang w:val="de-DE"/>
                <w:rPrChange w:id="602" w:author="Silke Martin" w:date="2021-10-23T11:41:00Z">
                  <w:rPr>
                    <w:rFonts w:ascii="HR Times New Roman" w:eastAsia="Helvetica" w:hAnsi="HR Times New Roman" w:cs="Helvetica"/>
                    <w:b/>
                    <w:bCs/>
                    <w:sz w:val="22"/>
                    <w:szCs w:val="20"/>
                  </w:rPr>
                </w:rPrChange>
              </w:rPr>
            </w:pPr>
            <w:r w:rsidRPr="00461FBF">
              <w:rPr>
                <w:rFonts w:ascii="HR Times New Roman" w:eastAsia="Helvetica" w:hAnsi="HR Times New Roman" w:cs="Helvetica"/>
                <w:b/>
                <w:bCs/>
                <w:sz w:val="22"/>
                <w:szCs w:val="20"/>
                <w:lang w:val="de-DE"/>
                <w:rPrChange w:id="603" w:author="Silke Martin" w:date="2021-10-23T11:41:00Z">
                  <w:rPr>
                    <w:rFonts w:ascii="HR Times New Roman" w:eastAsia="Helvetica" w:hAnsi="HR Times New Roman" w:cs="Helvetica"/>
                    <w:b/>
                    <w:bCs/>
                    <w:sz w:val="22"/>
                    <w:szCs w:val="20"/>
                  </w:rPr>
                </w:rPrChange>
              </w:rPr>
              <w:t xml:space="preserve">Geschätzter Gesamtbetrag, der für die Durchführung des </w:t>
            </w:r>
          </w:p>
          <w:p w:rsidR="003B64DC" w:rsidRPr="002D51C6" w:rsidRDefault="003B64DC">
            <w:pPr>
              <w:spacing w:after="0" w:line="240" w:lineRule="auto"/>
              <w:rPr>
                <w:rFonts w:ascii="HR Times New Roman" w:eastAsia="Helvetica" w:hAnsi="HR Times New Roman" w:cs="Helvetica"/>
                <w:b/>
                <w:bCs/>
                <w:sz w:val="22"/>
                <w:szCs w:val="20"/>
                <w:lang w:val="de-DE"/>
                <w:rPrChange w:id="604" w:author="Silke Martin" w:date="2021-10-23T11:41:00Z">
                  <w:rPr>
                    <w:rFonts w:ascii="HR Times New Roman" w:eastAsia="Helvetica" w:hAnsi="HR Times New Roman" w:cs="Helvetica"/>
                    <w:b/>
                    <w:bCs/>
                    <w:sz w:val="22"/>
                    <w:szCs w:val="20"/>
                  </w:rPr>
                </w:rPrChange>
              </w:rPr>
            </w:pPr>
            <w:r w:rsidRPr="00461FBF">
              <w:rPr>
                <w:rFonts w:ascii="HR Times New Roman" w:eastAsia="Helvetica" w:hAnsi="HR Times New Roman" w:cs="Helvetica"/>
                <w:b/>
                <w:bCs/>
                <w:sz w:val="22"/>
                <w:szCs w:val="20"/>
                <w:lang w:val="de-DE"/>
                <w:rPrChange w:id="605" w:author="Silke Martin" w:date="2021-10-23T11:41:00Z">
                  <w:rPr>
                    <w:rFonts w:ascii="HR Times New Roman" w:eastAsia="Helvetica" w:hAnsi="HR Times New Roman" w:cs="Helvetica"/>
                    <w:b/>
                    <w:bCs/>
                    <w:sz w:val="22"/>
                    <w:szCs w:val="20"/>
                  </w:rPr>
                </w:rPrChange>
              </w:rPr>
              <w:t xml:space="preserve">Investitionsprojekts </w:t>
            </w:r>
            <w:del w:id="606" w:author="Silke Martin" w:date="2021-10-22T13:16:00Z">
              <w:r w:rsidRPr="00461FBF">
                <w:rPr>
                  <w:rFonts w:ascii="HR Times New Roman" w:eastAsia="Helvetica" w:hAnsi="HR Times New Roman" w:cs="Helvetica"/>
                  <w:b/>
                  <w:bCs/>
                  <w:sz w:val="22"/>
                  <w:szCs w:val="20"/>
                  <w:lang w:val="de-DE"/>
                  <w:rPrChange w:id="607" w:author="Silke Martin" w:date="2021-10-23T11:41:00Z">
                    <w:rPr>
                      <w:rFonts w:ascii="HR Times New Roman" w:eastAsia="Helvetica" w:hAnsi="HR Times New Roman" w:cs="Helvetica"/>
                      <w:b/>
                      <w:bCs/>
                      <w:sz w:val="22"/>
                      <w:szCs w:val="20"/>
                    </w:rPr>
                  </w:rPrChange>
                </w:rPr>
                <w:delText xml:space="preserve">verlangt </w:delText>
              </w:r>
            </w:del>
            <w:ins w:id="608" w:author="Silke Martin" w:date="2021-10-22T13:16:00Z">
              <w:r w:rsidRPr="00461FBF">
                <w:rPr>
                  <w:rFonts w:ascii="HR Times New Roman" w:eastAsia="Helvetica" w:hAnsi="HR Times New Roman" w:cs="Helvetica"/>
                  <w:b/>
                  <w:bCs/>
                  <w:sz w:val="22"/>
                  <w:szCs w:val="20"/>
                  <w:lang w:val="de-DE"/>
                  <w:rPrChange w:id="609" w:author="Silke Martin" w:date="2021-10-23T11:41:00Z">
                    <w:rPr>
                      <w:rFonts w:ascii="HR Times New Roman" w:eastAsia="Helvetica" w:hAnsi="HR Times New Roman" w:cs="Helvetica"/>
                      <w:b/>
                      <w:bCs/>
                      <w:sz w:val="22"/>
                      <w:szCs w:val="20"/>
                    </w:rPr>
                  </w:rPrChange>
                </w:rPr>
                <w:t xml:space="preserve">angesetzt </w:t>
              </w:r>
            </w:ins>
            <w:r w:rsidRPr="00461FBF">
              <w:rPr>
                <w:rFonts w:ascii="HR Times New Roman" w:eastAsia="Helvetica" w:hAnsi="HR Times New Roman" w:cs="Helvetica"/>
                <w:b/>
                <w:bCs/>
                <w:sz w:val="22"/>
                <w:szCs w:val="20"/>
                <w:lang w:val="de-DE"/>
                <w:rPrChange w:id="610" w:author="Silke Martin" w:date="2021-10-23T11:41:00Z">
                  <w:rPr>
                    <w:rFonts w:ascii="HR Times New Roman" w:eastAsia="Helvetica" w:hAnsi="HR Times New Roman" w:cs="Helvetica"/>
                    <w:b/>
                    <w:bCs/>
                    <w:sz w:val="22"/>
                    <w:szCs w:val="20"/>
                  </w:rPr>
                </w:rPrChange>
              </w:rPr>
              <w:t>wird.</w:t>
            </w:r>
          </w:p>
          <w:p w:rsidR="003B64DC" w:rsidRPr="002D51C6" w:rsidRDefault="003B64DC">
            <w:pPr>
              <w:spacing w:after="0" w:line="240" w:lineRule="auto"/>
              <w:rPr>
                <w:rFonts w:ascii="HR Times New Roman" w:eastAsia="Helvetica" w:hAnsi="HR Times New Roman" w:cs="Helvetica"/>
                <w:sz w:val="22"/>
                <w:szCs w:val="20"/>
                <w:lang w:val="de-DE"/>
                <w:rPrChange w:id="611" w:author="Silke Martin" w:date="2021-10-23T11:41:00Z">
                  <w:rPr>
                    <w:rFonts w:ascii="HR Times New Roman" w:eastAsia="Helvetica" w:hAnsi="HR Times New Roman" w:cs="Helvetica"/>
                    <w:sz w:val="22"/>
                    <w:szCs w:val="20"/>
                  </w:rPr>
                </w:rPrChange>
              </w:rPr>
            </w:pPr>
            <w:r w:rsidRPr="00461FBF">
              <w:rPr>
                <w:rFonts w:ascii="HR Times New Roman" w:eastAsia="Helvetica" w:hAnsi="HR Times New Roman" w:cs="Helvetica"/>
                <w:sz w:val="22"/>
                <w:szCs w:val="20"/>
                <w:lang w:val="de-DE"/>
                <w:rPrChange w:id="612" w:author="Silke Martin" w:date="2021-10-23T11:41:00Z">
                  <w:rPr>
                    <w:rFonts w:ascii="HR Times New Roman" w:eastAsia="Helvetica" w:hAnsi="HR Times New Roman" w:cs="Helvetica"/>
                    <w:sz w:val="22"/>
                    <w:szCs w:val="20"/>
                  </w:rPr>
                </w:rPrChange>
              </w:rPr>
              <w:t xml:space="preserve">Gesamtkosten, die erforderlich sind, um die angegebenen Projektziele zu </w:t>
            </w:r>
          </w:p>
          <w:p w:rsidR="003B64DC" w:rsidRPr="002D51C6" w:rsidRDefault="003B64DC">
            <w:pPr>
              <w:spacing w:after="0" w:line="240" w:lineRule="auto"/>
              <w:rPr>
                <w:rFonts w:ascii="HR Times New Roman" w:eastAsia="Helvetica" w:hAnsi="HR Times New Roman" w:cs="Helvetica"/>
                <w:sz w:val="22"/>
                <w:szCs w:val="20"/>
                <w:lang w:val="de-DE"/>
                <w:rPrChange w:id="613" w:author="Silke Martin" w:date="2021-10-23T11:41:00Z">
                  <w:rPr>
                    <w:rFonts w:ascii="HR Times New Roman" w:eastAsia="Helvetica" w:hAnsi="HR Times New Roman" w:cs="Helvetica"/>
                    <w:sz w:val="22"/>
                    <w:szCs w:val="20"/>
                  </w:rPr>
                </w:rPrChange>
              </w:rPr>
            </w:pPr>
            <w:r w:rsidRPr="00461FBF">
              <w:rPr>
                <w:rFonts w:ascii="HR Times New Roman" w:eastAsia="Helvetica" w:hAnsi="HR Times New Roman" w:cs="Helvetica"/>
                <w:sz w:val="22"/>
                <w:szCs w:val="20"/>
                <w:lang w:val="de-DE"/>
                <w:rPrChange w:id="614" w:author="Silke Martin" w:date="2021-10-23T11:41:00Z">
                  <w:rPr>
                    <w:rFonts w:ascii="HR Times New Roman" w:eastAsia="Helvetica" w:hAnsi="HR Times New Roman" w:cs="Helvetica"/>
                    <w:sz w:val="22"/>
                    <w:szCs w:val="20"/>
                  </w:rPr>
                </w:rPrChange>
              </w:rPr>
              <w:t xml:space="preserve">erreichen, einschließlich des Wertes aller bereits durchgeführten </w:t>
            </w:r>
          </w:p>
          <w:p w:rsidR="003B64DC" w:rsidRPr="002D51C6" w:rsidRDefault="003B64DC">
            <w:pPr>
              <w:spacing w:after="0" w:line="240" w:lineRule="auto"/>
              <w:rPr>
                <w:rFonts w:ascii="HR Times New Roman" w:eastAsia="Helvetica" w:hAnsi="HR Times New Roman" w:cs="Helvetica"/>
                <w:sz w:val="22"/>
                <w:szCs w:val="20"/>
                <w:lang w:val="de-DE"/>
                <w:rPrChange w:id="615" w:author="Silke Martin" w:date="2021-10-23T11:41:00Z">
                  <w:rPr>
                    <w:rFonts w:ascii="HR Times New Roman" w:eastAsia="Helvetica" w:hAnsi="HR Times New Roman" w:cs="Helvetica"/>
                    <w:sz w:val="22"/>
                    <w:szCs w:val="20"/>
                  </w:rPr>
                </w:rPrChange>
              </w:rPr>
            </w:pPr>
            <w:r w:rsidRPr="00461FBF">
              <w:rPr>
                <w:rFonts w:ascii="HR Times New Roman" w:eastAsia="Helvetica" w:hAnsi="HR Times New Roman" w:cs="Helvetica"/>
                <w:sz w:val="22"/>
                <w:szCs w:val="20"/>
                <w:lang w:val="de-DE"/>
                <w:rPrChange w:id="616" w:author="Silke Martin" w:date="2021-10-23T11:41:00Z">
                  <w:rPr>
                    <w:rFonts w:ascii="HR Times New Roman" w:eastAsia="Helvetica" w:hAnsi="HR Times New Roman" w:cs="Helvetica"/>
                    <w:sz w:val="22"/>
                    <w:szCs w:val="20"/>
                  </w:rPr>
                </w:rPrChange>
              </w:rPr>
              <w:t>Investitionen</w:t>
            </w:r>
            <w:ins w:id="617" w:author="Silke Martin" w:date="2021-10-22T12:20:00Z">
              <w:r w:rsidRPr="00461FBF">
                <w:rPr>
                  <w:rFonts w:ascii="HR Times New Roman" w:eastAsia="Helvetica" w:hAnsi="HR Times New Roman" w:cs="Helvetica"/>
                  <w:sz w:val="22"/>
                  <w:szCs w:val="20"/>
                  <w:lang w:val="de-DE"/>
                  <w:rPrChange w:id="618" w:author="Silke Martin" w:date="2021-10-23T11:41:00Z">
                    <w:rPr>
                      <w:rFonts w:ascii="HR Times New Roman" w:eastAsia="Helvetica" w:hAnsi="HR Times New Roman" w:cs="Helvetica"/>
                      <w:sz w:val="22"/>
                      <w:szCs w:val="20"/>
                    </w:rPr>
                  </w:rPrChange>
                </w:rPr>
                <w:t xml:space="preserve"> –</w:t>
              </w:r>
            </w:ins>
            <w:del w:id="619" w:author="Silke Martin" w:date="2021-10-22T12:20:00Z">
              <w:r w:rsidRPr="00461FBF">
                <w:rPr>
                  <w:rFonts w:ascii="HR Times New Roman" w:eastAsia="Helvetica" w:hAnsi="HR Times New Roman" w:cs="Helvetica"/>
                  <w:sz w:val="22"/>
                  <w:szCs w:val="20"/>
                  <w:lang w:val="de-DE"/>
                  <w:rPrChange w:id="620" w:author="Silke Martin" w:date="2021-10-23T11:41:00Z">
                    <w:rPr>
                      <w:rFonts w:ascii="HR Times New Roman" w:eastAsia="Helvetica" w:hAnsi="HR Times New Roman" w:cs="Helvetica"/>
                      <w:sz w:val="22"/>
                      <w:szCs w:val="20"/>
                    </w:rPr>
                  </w:rPrChange>
                </w:rPr>
                <w:delText xml:space="preserve"> -</w:delText>
              </w:r>
            </w:del>
            <w:r w:rsidRPr="00461FBF">
              <w:rPr>
                <w:rFonts w:ascii="HR Times New Roman" w:eastAsia="Helvetica" w:hAnsi="HR Times New Roman" w:cs="Helvetica"/>
                <w:sz w:val="22"/>
                <w:szCs w:val="20"/>
                <w:lang w:val="de-DE"/>
                <w:rPrChange w:id="621" w:author="Silke Martin" w:date="2021-10-23T11:41:00Z">
                  <w:rPr>
                    <w:rFonts w:ascii="HR Times New Roman" w:eastAsia="Helvetica" w:hAnsi="HR Times New Roman" w:cs="Helvetica"/>
                    <w:sz w:val="22"/>
                    <w:szCs w:val="20"/>
                  </w:rPr>
                </w:rPrChange>
              </w:rPr>
              <w:t xml:space="preserve"> drücken Sie den Wert in (</w:t>
            </w:r>
            <w:r w:rsidRPr="00461FBF">
              <w:rPr>
                <w:rFonts w:ascii="Helvetica" w:eastAsia="Helvetica" w:hAnsi="Helvetica" w:cs="Helvetica"/>
                <w:sz w:val="22"/>
                <w:szCs w:val="20"/>
                <w:lang w:val="de-DE"/>
                <w:rPrChange w:id="622" w:author="Silke Martin" w:date="2021-10-23T11:41:00Z">
                  <w:rPr>
                    <w:rFonts w:ascii="Helvetica" w:eastAsia="Helvetica" w:hAnsi="Helvetica" w:cs="Helvetica"/>
                    <w:sz w:val="22"/>
                    <w:szCs w:val="20"/>
                  </w:rPr>
                </w:rPrChange>
              </w:rPr>
              <w:t>€</w:t>
            </w:r>
            <w:r w:rsidRPr="00461FBF">
              <w:rPr>
                <w:rFonts w:ascii="HR Times New Roman" w:eastAsia="Helvetica" w:hAnsi="HR Times New Roman" w:cs="Helvetica"/>
                <w:sz w:val="22"/>
                <w:szCs w:val="20"/>
                <w:lang w:val="de-DE"/>
                <w:rPrChange w:id="623" w:author="Silke Martin" w:date="2021-10-23T11:41:00Z">
                  <w:rPr>
                    <w:rFonts w:ascii="HR Times New Roman" w:eastAsia="Helvetica" w:hAnsi="HR Times New Roman" w:cs="Helvetica"/>
                    <w:sz w:val="22"/>
                    <w:szCs w:val="20"/>
                  </w:rPr>
                </w:rPrChange>
              </w:rPr>
              <w:t xml:space="preserve">) aus. </w:t>
            </w:r>
          </w:p>
        </w:tc>
        <w:tc>
          <w:tcPr>
            <w:tcW w:w="3115" w:type="dxa"/>
            <w:shd w:val="clear" w:color="auto" w:fill="D3DEEE"/>
            <w:tcMar>
              <w:top w:w="80" w:type="dxa"/>
              <w:left w:w="80" w:type="dxa"/>
              <w:bottom w:w="80" w:type="dxa"/>
              <w:right w:w="80" w:type="dxa"/>
            </w:tcMar>
            <w:vAlign w:val="center"/>
            <w:tcPrChange w:id="624" w:author="Zdenko Striga" w:date="2021-10-30T09:06:00Z">
              <w:tcPr>
                <w:tcW w:w="3115" w:type="dxa"/>
                <w:gridSpan w:val="2"/>
                <w:tcMar>
                  <w:top w:w="80" w:type="dxa"/>
                  <w:left w:w="80" w:type="dxa"/>
                  <w:bottom w:w="80" w:type="dxa"/>
                  <w:right w:w="80" w:type="dxa"/>
                </w:tcMar>
                <w:vAlign w:val="center"/>
              </w:tcPr>
            </w:tcPrChange>
          </w:tcPr>
          <w:p w:rsidR="003B64DC" w:rsidRPr="002D51C6" w:rsidRDefault="003B64DC" w:rsidP="003B64DC">
            <w:pPr>
              <w:spacing w:after="0" w:line="240" w:lineRule="auto"/>
              <w:jc w:val="center"/>
              <w:rPr>
                <w:rFonts w:ascii="HR Times New Roman" w:hAnsi="HR Times New Roman" w:cs="Helvetica"/>
                <w:sz w:val="22"/>
                <w:szCs w:val="20"/>
                <w:lang w:val="de-DE"/>
                <w:rPrChange w:id="625" w:author="Silke Martin" w:date="2021-10-23T11:41:00Z">
                  <w:rPr>
                    <w:rFonts w:ascii="HR Times New Roman" w:hAnsi="HR Times New Roman" w:cs="Helvetica"/>
                    <w:sz w:val="22"/>
                    <w:szCs w:val="20"/>
                  </w:rPr>
                </w:rPrChange>
              </w:rPr>
              <w:pPrChange w:id="626" w:author="Zdenko Striga" w:date="2021-10-30T09:06:00Z">
                <w:pPr>
                  <w:spacing w:after="0" w:line="240" w:lineRule="auto"/>
                </w:pPr>
              </w:pPrChange>
            </w:pPr>
            <w:ins w:id="627" w:author="Zdenko Striga" w:date="2021-10-30T09:06:00Z">
              <w:r w:rsidRPr="009D658E">
                <w:rPr>
                  <w:rFonts w:ascii="HR Times New Roman" w:eastAsia="Helvetica" w:hAnsi="HR Times New Roman" w:cs="Helvetica"/>
                  <w:b/>
                  <w:bCs/>
                  <w:sz w:val="22"/>
                  <w:szCs w:val="20"/>
                </w:rPr>
                <w:t>Wert (</w:t>
              </w:r>
              <w:r w:rsidRPr="009D658E">
                <w:rPr>
                  <w:rFonts w:ascii="Helvetica" w:eastAsia="Helvetica" w:hAnsi="Helvetica" w:cs="Helvetica"/>
                  <w:b/>
                  <w:bCs/>
                  <w:sz w:val="22"/>
                  <w:szCs w:val="20"/>
                </w:rPr>
                <w:t>€</w:t>
              </w:r>
              <w:r w:rsidRPr="009D658E">
                <w:rPr>
                  <w:rFonts w:ascii="HR Times New Roman" w:eastAsia="Helvetica" w:hAnsi="HR Times New Roman" w:cs="Helvetica"/>
                  <w:b/>
                  <w:bCs/>
                  <w:sz w:val="22"/>
                  <w:szCs w:val="20"/>
                </w:rPr>
                <w:t>)</w:t>
              </w:r>
            </w:ins>
          </w:p>
        </w:tc>
      </w:tr>
      <w:tr w:rsidR="003B64DC" w:rsidRPr="00584A92">
        <w:trPr>
          <w:trHeight w:val="637"/>
          <w:jc w:val="center"/>
        </w:trPr>
        <w:tc>
          <w:tcPr>
            <w:tcW w:w="7091" w:type="dxa"/>
            <w:gridSpan w:val="2"/>
            <w:vMerge/>
            <w:shd w:val="clear" w:color="auto" w:fill="D3DEEE"/>
            <w:tcMar>
              <w:top w:w="80" w:type="dxa"/>
              <w:left w:w="80" w:type="dxa"/>
              <w:bottom w:w="80" w:type="dxa"/>
              <w:right w:w="80" w:type="dxa"/>
            </w:tcMar>
            <w:vAlign w:val="center"/>
          </w:tcPr>
          <w:p w:rsidR="003B64DC" w:rsidRPr="00461FBF" w:rsidRDefault="003B64DC">
            <w:pPr>
              <w:spacing w:after="0" w:line="240" w:lineRule="auto"/>
              <w:rPr>
                <w:rFonts w:ascii="HR Times New Roman" w:eastAsia="Helvetica" w:hAnsi="HR Times New Roman" w:cs="Helvetica"/>
                <w:b/>
                <w:bCs/>
                <w:sz w:val="22"/>
                <w:szCs w:val="20"/>
                <w:lang w:val="de-DE"/>
                <w:rPrChange w:id="628" w:author="Silke Martin" w:date="2021-10-23T11:41:00Z">
                  <w:rPr>
                    <w:rFonts w:ascii="HR Times New Roman" w:eastAsia="Helvetica" w:hAnsi="HR Times New Roman" w:cs="Helvetica"/>
                    <w:b/>
                    <w:bCs/>
                    <w:sz w:val="22"/>
                    <w:szCs w:val="20"/>
                    <w:lang w:val="de-DE"/>
                  </w:rPr>
                </w:rPrChange>
              </w:rPr>
            </w:pPr>
          </w:p>
        </w:tc>
        <w:tc>
          <w:tcPr>
            <w:tcW w:w="3115" w:type="dxa"/>
            <w:tcMar>
              <w:top w:w="80" w:type="dxa"/>
              <w:left w:w="80" w:type="dxa"/>
              <w:bottom w:w="80" w:type="dxa"/>
              <w:right w:w="80" w:type="dxa"/>
            </w:tcMar>
            <w:vAlign w:val="center"/>
          </w:tcPr>
          <w:p w:rsidR="003B64DC" w:rsidRPr="002D51C6" w:rsidRDefault="003B64DC">
            <w:pPr>
              <w:spacing w:after="0" w:line="240" w:lineRule="auto"/>
              <w:rPr>
                <w:rFonts w:ascii="HR Times New Roman" w:hAnsi="HR Times New Roman" w:cs="Helvetica"/>
                <w:sz w:val="22"/>
                <w:szCs w:val="20"/>
                <w:lang w:val="de-DE"/>
                <w:rPrChange w:id="629" w:author="Silke Martin" w:date="2021-10-23T11:41:00Z">
                  <w:rPr>
                    <w:rFonts w:ascii="HR Times New Roman" w:hAnsi="HR Times New Roman" w:cs="Helvetica"/>
                    <w:sz w:val="22"/>
                    <w:szCs w:val="20"/>
                    <w:lang w:val="de-DE"/>
                  </w:rPr>
                </w:rPrChange>
              </w:rPr>
            </w:pPr>
          </w:p>
        </w:tc>
      </w:tr>
      <w:tr w:rsidR="009D658E" w:rsidRPr="009D658E">
        <w:trPr>
          <w:trHeight w:val="280"/>
          <w:jc w:val="center"/>
          <w:trPrChange w:id="630" w:author="Zdenko Striga" w:date="2021-10-28T20:18:00Z">
            <w:trPr>
              <w:gridBefore w:val="1"/>
              <w:trHeight w:val="280"/>
              <w:jc w:val="center"/>
            </w:trPr>
          </w:trPrChange>
        </w:trPr>
        <w:tc>
          <w:tcPr>
            <w:tcW w:w="3973" w:type="dxa"/>
            <w:vMerge w:val="restart"/>
            <w:shd w:val="clear" w:color="auto" w:fill="D3DEEE"/>
            <w:tcMar>
              <w:top w:w="80" w:type="dxa"/>
              <w:left w:w="80" w:type="dxa"/>
              <w:bottom w:w="80" w:type="dxa"/>
              <w:right w:w="80" w:type="dxa"/>
            </w:tcMar>
            <w:vAlign w:val="center"/>
            <w:tcPrChange w:id="631" w:author="Zdenko Striga" w:date="2021-10-28T20:18:00Z">
              <w:tcPr>
                <w:tcW w:w="3973" w:type="dxa"/>
                <w:vMerge w:val="restart"/>
                <w:tcBorders>
                  <w:top w:val="single" w:sz="4" w:space="0" w:color="000000"/>
                  <w:left w:val="single" w:sz="4" w:space="0" w:color="000000"/>
                  <w:bottom w:val="single" w:sz="4" w:space="0" w:color="000000"/>
                  <w:right w:val="single" w:sz="4" w:space="0" w:color="000000"/>
                </w:tcBorders>
                <w:shd w:val="clear" w:color="auto" w:fill="D3DEEE"/>
                <w:tcMar>
                  <w:top w:w="80" w:type="dxa"/>
                  <w:left w:w="80" w:type="dxa"/>
                  <w:bottom w:w="80" w:type="dxa"/>
                  <w:right w:w="80" w:type="dxa"/>
                </w:tcMar>
                <w:vAlign w:val="center"/>
              </w:tcPr>
            </w:tcPrChange>
          </w:tcPr>
          <w:p w:rsidR="002D51C6" w:rsidRPr="002D51C6" w:rsidRDefault="00461FBF">
            <w:pPr>
              <w:spacing w:after="0" w:line="240" w:lineRule="auto"/>
              <w:rPr>
                <w:rFonts w:ascii="HR Times New Roman" w:eastAsia="Helvetica" w:hAnsi="HR Times New Roman" w:cs="Helvetica"/>
                <w:b/>
                <w:bCs/>
                <w:sz w:val="22"/>
                <w:szCs w:val="20"/>
                <w:lang w:val="de-DE"/>
                <w:rPrChange w:id="632" w:author="Silke Martin" w:date="2021-10-23T11:41:00Z">
                  <w:rPr>
                    <w:rFonts w:ascii="HR Times New Roman" w:eastAsia="Helvetica" w:hAnsi="HR Times New Roman" w:cs="Helvetica"/>
                    <w:b/>
                    <w:bCs/>
                    <w:sz w:val="22"/>
                    <w:szCs w:val="20"/>
                  </w:rPr>
                </w:rPrChange>
              </w:rPr>
            </w:pPr>
            <w:r w:rsidRPr="00461FBF">
              <w:rPr>
                <w:rFonts w:ascii="HR Times New Roman" w:eastAsia="Helvetica" w:hAnsi="HR Times New Roman" w:cs="Helvetica"/>
                <w:b/>
                <w:bCs/>
                <w:sz w:val="22"/>
                <w:szCs w:val="20"/>
                <w:lang w:val="de-DE"/>
                <w:rPrChange w:id="633" w:author="Silke Martin" w:date="2021-10-23T11:41:00Z">
                  <w:rPr>
                    <w:rFonts w:ascii="HR Times New Roman" w:eastAsia="Helvetica" w:hAnsi="HR Times New Roman" w:cs="Helvetica"/>
                    <w:b/>
                    <w:bCs/>
                    <w:sz w:val="22"/>
                    <w:szCs w:val="20"/>
                  </w:rPr>
                </w:rPrChange>
              </w:rPr>
              <w:t xml:space="preserve">Geplante Einnahmen nach </w:t>
            </w:r>
          </w:p>
          <w:p w:rsidR="002D51C6" w:rsidRPr="002D51C6" w:rsidRDefault="00461FBF">
            <w:pPr>
              <w:spacing w:after="0" w:line="240" w:lineRule="auto"/>
              <w:rPr>
                <w:rFonts w:ascii="HR Times New Roman" w:eastAsia="Helvetica" w:hAnsi="HR Times New Roman" w:cs="Helvetica"/>
                <w:b/>
                <w:bCs/>
                <w:sz w:val="22"/>
                <w:szCs w:val="20"/>
                <w:lang w:val="de-DE"/>
                <w:rPrChange w:id="634" w:author="Silke Martin" w:date="2021-10-23T11:41:00Z">
                  <w:rPr>
                    <w:rFonts w:ascii="HR Times New Roman" w:eastAsia="Helvetica" w:hAnsi="HR Times New Roman" w:cs="Helvetica"/>
                    <w:b/>
                    <w:bCs/>
                    <w:sz w:val="22"/>
                    <w:szCs w:val="20"/>
                  </w:rPr>
                </w:rPrChange>
              </w:rPr>
            </w:pPr>
            <w:r w:rsidRPr="00461FBF">
              <w:rPr>
                <w:rFonts w:ascii="HR Times New Roman" w:eastAsia="Helvetica" w:hAnsi="HR Times New Roman" w:cs="Helvetica"/>
                <w:b/>
                <w:bCs/>
                <w:sz w:val="22"/>
                <w:szCs w:val="20"/>
                <w:lang w:val="de-DE"/>
                <w:rPrChange w:id="635" w:author="Silke Martin" w:date="2021-10-23T11:41:00Z">
                  <w:rPr>
                    <w:rFonts w:ascii="HR Times New Roman" w:eastAsia="Helvetica" w:hAnsi="HR Times New Roman" w:cs="Helvetica"/>
                    <w:b/>
                    <w:bCs/>
                    <w:sz w:val="22"/>
                    <w:szCs w:val="20"/>
                  </w:rPr>
                </w:rPrChange>
              </w:rPr>
              <w:t xml:space="preserve">Finanzierungsquellen und </w:t>
            </w:r>
          </w:p>
          <w:p w:rsidR="002D51C6" w:rsidRPr="002D51C6" w:rsidRDefault="00461FBF">
            <w:pPr>
              <w:spacing w:after="0" w:line="240" w:lineRule="auto"/>
              <w:rPr>
                <w:rFonts w:ascii="HR Times New Roman" w:eastAsia="Helvetica" w:hAnsi="HR Times New Roman" w:cs="Helvetica"/>
                <w:b/>
                <w:bCs/>
                <w:sz w:val="22"/>
                <w:szCs w:val="20"/>
                <w:lang w:val="de-DE"/>
                <w:rPrChange w:id="636" w:author="Silke Martin" w:date="2021-10-23T11:41:00Z">
                  <w:rPr>
                    <w:rFonts w:ascii="HR Times New Roman" w:eastAsia="Helvetica" w:hAnsi="HR Times New Roman" w:cs="Helvetica"/>
                    <w:b/>
                    <w:bCs/>
                    <w:sz w:val="22"/>
                    <w:szCs w:val="20"/>
                  </w:rPr>
                </w:rPrChange>
              </w:rPr>
            </w:pPr>
            <w:r w:rsidRPr="00461FBF">
              <w:rPr>
                <w:rFonts w:ascii="HR Times New Roman" w:eastAsia="Helvetica" w:hAnsi="HR Times New Roman" w:cs="Helvetica"/>
                <w:b/>
                <w:bCs/>
                <w:sz w:val="22"/>
                <w:szCs w:val="20"/>
                <w:lang w:val="de-DE"/>
                <w:rPrChange w:id="637" w:author="Silke Martin" w:date="2021-10-23T11:41:00Z">
                  <w:rPr>
                    <w:rFonts w:ascii="HR Times New Roman" w:eastAsia="Helvetica" w:hAnsi="HR Times New Roman" w:cs="Helvetica"/>
                    <w:b/>
                    <w:bCs/>
                    <w:sz w:val="22"/>
                    <w:szCs w:val="20"/>
                  </w:rPr>
                </w:rPrChange>
              </w:rPr>
              <w:t>Finanzierungsbeträgen</w:t>
            </w:r>
          </w:p>
        </w:tc>
        <w:tc>
          <w:tcPr>
            <w:tcW w:w="3118" w:type="dxa"/>
            <w:shd w:val="clear" w:color="auto" w:fill="D3DEEE"/>
            <w:tcMar>
              <w:top w:w="80" w:type="dxa"/>
              <w:left w:w="80" w:type="dxa"/>
              <w:bottom w:w="80" w:type="dxa"/>
              <w:right w:w="80" w:type="dxa"/>
            </w:tcMar>
            <w:vAlign w:val="center"/>
            <w:tcPrChange w:id="638" w:author="Zdenko Striga" w:date="2021-10-28T20:18:00Z">
              <w:tcPr>
                <w:tcW w:w="3118" w:type="dxa"/>
                <w:gridSpan w:val="2"/>
                <w:tcBorders>
                  <w:top w:val="single" w:sz="4" w:space="0" w:color="000000"/>
                  <w:left w:val="single" w:sz="4" w:space="0" w:color="000000"/>
                  <w:bottom w:val="single" w:sz="4" w:space="0" w:color="000000"/>
                  <w:right w:val="single" w:sz="4" w:space="0" w:color="000000"/>
                </w:tcBorders>
                <w:shd w:val="clear" w:color="auto" w:fill="D3DEEE"/>
                <w:tcMar>
                  <w:top w:w="80" w:type="dxa"/>
                  <w:left w:w="80" w:type="dxa"/>
                  <w:bottom w:w="80" w:type="dxa"/>
                  <w:right w:w="80" w:type="dxa"/>
                </w:tcMar>
                <w:vAlign w:val="center"/>
              </w:tcPr>
            </w:tcPrChange>
          </w:tcPr>
          <w:p w:rsidR="002D51C6" w:rsidRDefault="009D658E">
            <w:pPr>
              <w:spacing w:after="0" w:line="240" w:lineRule="auto"/>
              <w:jc w:val="center"/>
              <w:rPr>
                <w:rFonts w:ascii="HR Times New Roman" w:hAnsi="HR Times New Roman" w:cs="Helvetica"/>
                <w:sz w:val="22"/>
                <w:szCs w:val="20"/>
              </w:rPr>
            </w:pPr>
            <w:proofErr w:type="spellStart"/>
            <w:r w:rsidRPr="009D658E">
              <w:rPr>
                <w:rFonts w:ascii="HR Times New Roman" w:eastAsia="Helvetica" w:hAnsi="HR Times New Roman" w:cs="Helvetica"/>
                <w:b/>
                <w:bCs/>
                <w:sz w:val="22"/>
                <w:szCs w:val="20"/>
              </w:rPr>
              <w:t>Quelle</w:t>
            </w:r>
            <w:proofErr w:type="spellEnd"/>
          </w:p>
        </w:tc>
        <w:tc>
          <w:tcPr>
            <w:tcW w:w="3115" w:type="dxa"/>
            <w:shd w:val="clear" w:color="auto" w:fill="D3DEEE"/>
            <w:tcMar>
              <w:top w:w="80" w:type="dxa"/>
              <w:left w:w="80" w:type="dxa"/>
              <w:bottom w:w="80" w:type="dxa"/>
              <w:right w:w="80" w:type="dxa"/>
            </w:tcMar>
            <w:vAlign w:val="center"/>
            <w:tcPrChange w:id="639" w:author="Zdenko Striga" w:date="2021-10-28T20:18:00Z">
              <w:tcPr>
                <w:tcW w:w="3115" w:type="dxa"/>
                <w:gridSpan w:val="2"/>
                <w:tcBorders>
                  <w:top w:val="single" w:sz="4" w:space="0" w:color="000000"/>
                  <w:left w:val="single" w:sz="4" w:space="0" w:color="000000"/>
                  <w:bottom w:val="single" w:sz="4" w:space="0" w:color="000000"/>
                  <w:right w:val="single" w:sz="4" w:space="0" w:color="000000"/>
                </w:tcBorders>
                <w:shd w:val="clear" w:color="auto" w:fill="D3DEEE"/>
                <w:tcMar>
                  <w:top w:w="80" w:type="dxa"/>
                  <w:left w:w="80" w:type="dxa"/>
                  <w:bottom w:w="80" w:type="dxa"/>
                  <w:right w:w="80" w:type="dxa"/>
                </w:tcMar>
                <w:vAlign w:val="center"/>
              </w:tcPr>
            </w:tcPrChange>
          </w:tcPr>
          <w:p w:rsidR="002D51C6" w:rsidRDefault="009D658E">
            <w:pPr>
              <w:spacing w:after="0" w:line="240" w:lineRule="auto"/>
              <w:jc w:val="center"/>
              <w:rPr>
                <w:rFonts w:ascii="HR Times New Roman" w:hAnsi="HR Times New Roman" w:cs="Helvetica"/>
                <w:sz w:val="22"/>
                <w:szCs w:val="20"/>
              </w:rPr>
            </w:pPr>
            <w:r w:rsidRPr="009D658E">
              <w:rPr>
                <w:rFonts w:ascii="HR Times New Roman" w:eastAsia="Helvetica" w:hAnsi="HR Times New Roman" w:cs="Helvetica"/>
                <w:b/>
                <w:bCs/>
                <w:sz w:val="22"/>
                <w:szCs w:val="20"/>
              </w:rPr>
              <w:t>Wert (</w:t>
            </w:r>
            <w:r w:rsidRPr="009D658E">
              <w:rPr>
                <w:rFonts w:ascii="Helvetica" w:eastAsia="Helvetica" w:hAnsi="Helvetica" w:cs="Helvetica"/>
                <w:b/>
                <w:bCs/>
                <w:sz w:val="22"/>
                <w:szCs w:val="20"/>
              </w:rPr>
              <w:t>€</w:t>
            </w:r>
            <w:r w:rsidRPr="009D658E">
              <w:rPr>
                <w:rFonts w:ascii="HR Times New Roman" w:eastAsia="Helvetica" w:hAnsi="HR Times New Roman" w:cs="Helvetica"/>
                <w:b/>
                <w:bCs/>
                <w:sz w:val="22"/>
                <w:szCs w:val="20"/>
              </w:rPr>
              <w:t>)</w:t>
            </w:r>
          </w:p>
        </w:tc>
      </w:tr>
      <w:tr w:rsidR="009D658E" w:rsidRPr="009D658E">
        <w:trPr>
          <w:trHeight w:val="260"/>
          <w:jc w:val="center"/>
          <w:trPrChange w:id="640" w:author="Zdenko Striga" w:date="2021-10-28T20:18:00Z">
            <w:trPr>
              <w:gridBefore w:val="1"/>
              <w:trHeight w:val="260"/>
              <w:jc w:val="center"/>
            </w:trPr>
          </w:trPrChange>
        </w:trPr>
        <w:tc>
          <w:tcPr>
            <w:tcW w:w="3973" w:type="dxa"/>
            <w:vMerge/>
            <w:vAlign w:val="center"/>
            <w:tcPrChange w:id="641" w:author="Zdenko Striga" w:date="2021-10-28T20:18:00Z">
              <w:tcPr>
                <w:tcW w:w="3973" w:type="dxa"/>
                <w:vMerge/>
                <w:tcBorders>
                  <w:top w:val="single" w:sz="4" w:space="0" w:color="000000"/>
                  <w:left w:val="single" w:sz="4" w:space="0" w:color="000000"/>
                  <w:bottom w:val="single" w:sz="4" w:space="0" w:color="000000"/>
                  <w:right w:val="single" w:sz="4" w:space="0" w:color="000000"/>
                </w:tcBorders>
                <w:vAlign w:val="center"/>
              </w:tcPr>
            </w:tcPrChange>
          </w:tcPr>
          <w:p w:rsidR="002D51C6" w:rsidRDefault="002D51C6">
            <w:pPr>
              <w:spacing w:after="0" w:line="240" w:lineRule="auto"/>
              <w:rPr>
                <w:rFonts w:ascii="HR Times New Roman" w:hAnsi="HR Times New Roman" w:cs="Helvetica"/>
                <w:sz w:val="22"/>
                <w:szCs w:val="20"/>
              </w:rPr>
            </w:pPr>
          </w:p>
        </w:tc>
        <w:tc>
          <w:tcPr>
            <w:tcW w:w="3118" w:type="dxa"/>
            <w:tcMar>
              <w:top w:w="80" w:type="dxa"/>
              <w:left w:w="80" w:type="dxa"/>
              <w:bottom w:w="80" w:type="dxa"/>
              <w:right w:w="80" w:type="dxa"/>
            </w:tcMar>
            <w:vAlign w:val="center"/>
            <w:tcPrChange w:id="642" w:author="Zdenko Striga" w:date="2021-10-28T20:18:00Z">
              <w:tcPr>
                <w:tcW w:w="31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rsidR="002D51C6" w:rsidRDefault="009D658E">
            <w:pPr>
              <w:spacing w:after="0" w:line="240" w:lineRule="auto"/>
              <w:rPr>
                <w:rFonts w:ascii="HR Times New Roman" w:hAnsi="HR Times New Roman" w:cs="Helvetica"/>
                <w:sz w:val="22"/>
                <w:szCs w:val="20"/>
              </w:rPr>
            </w:pPr>
            <w:proofErr w:type="spellStart"/>
            <w:r w:rsidRPr="009D658E">
              <w:rPr>
                <w:rFonts w:ascii="HR Times New Roman" w:eastAsia="Helvetica" w:hAnsi="HR Times New Roman" w:cs="Helvetica"/>
                <w:sz w:val="22"/>
                <w:szCs w:val="20"/>
              </w:rPr>
              <w:t>Eigenmittel</w:t>
            </w:r>
            <w:proofErr w:type="spellEnd"/>
          </w:p>
        </w:tc>
        <w:tc>
          <w:tcPr>
            <w:tcW w:w="3115" w:type="dxa"/>
            <w:tcMar>
              <w:top w:w="80" w:type="dxa"/>
              <w:left w:w="80" w:type="dxa"/>
              <w:bottom w:w="80" w:type="dxa"/>
              <w:right w:w="80" w:type="dxa"/>
            </w:tcMar>
            <w:vAlign w:val="center"/>
            <w:tcPrChange w:id="643" w:author="Zdenko Striga" w:date="2021-10-28T20:18:00Z">
              <w:tcPr>
                <w:tcW w:w="311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rsidR="002D51C6" w:rsidRDefault="002D51C6">
            <w:pPr>
              <w:spacing w:after="0" w:line="240" w:lineRule="auto"/>
              <w:rPr>
                <w:rFonts w:ascii="HR Times New Roman" w:hAnsi="HR Times New Roman" w:cs="Helvetica"/>
                <w:sz w:val="22"/>
                <w:szCs w:val="20"/>
              </w:rPr>
            </w:pPr>
          </w:p>
        </w:tc>
      </w:tr>
      <w:tr w:rsidR="009D658E" w:rsidRPr="009D658E">
        <w:trPr>
          <w:trHeight w:val="260"/>
          <w:jc w:val="center"/>
          <w:trPrChange w:id="644" w:author="Zdenko Striga" w:date="2021-10-28T20:18:00Z">
            <w:trPr>
              <w:gridBefore w:val="1"/>
              <w:trHeight w:val="260"/>
              <w:jc w:val="center"/>
            </w:trPr>
          </w:trPrChange>
        </w:trPr>
        <w:tc>
          <w:tcPr>
            <w:tcW w:w="3973" w:type="dxa"/>
            <w:vMerge/>
            <w:vAlign w:val="center"/>
            <w:tcPrChange w:id="645" w:author="Zdenko Striga" w:date="2021-10-28T20:18:00Z">
              <w:tcPr>
                <w:tcW w:w="3973" w:type="dxa"/>
                <w:vMerge/>
                <w:tcBorders>
                  <w:top w:val="single" w:sz="4" w:space="0" w:color="000000"/>
                  <w:left w:val="single" w:sz="4" w:space="0" w:color="000000"/>
                  <w:bottom w:val="single" w:sz="4" w:space="0" w:color="000000"/>
                  <w:right w:val="single" w:sz="4" w:space="0" w:color="000000"/>
                </w:tcBorders>
                <w:vAlign w:val="center"/>
              </w:tcPr>
            </w:tcPrChange>
          </w:tcPr>
          <w:p w:rsidR="002D51C6" w:rsidRDefault="002D51C6">
            <w:pPr>
              <w:spacing w:after="0" w:line="240" w:lineRule="auto"/>
              <w:rPr>
                <w:rFonts w:ascii="HR Times New Roman" w:hAnsi="HR Times New Roman" w:cs="Helvetica"/>
                <w:sz w:val="22"/>
                <w:szCs w:val="20"/>
              </w:rPr>
            </w:pPr>
          </w:p>
        </w:tc>
        <w:tc>
          <w:tcPr>
            <w:tcW w:w="3118" w:type="dxa"/>
            <w:tcMar>
              <w:top w:w="80" w:type="dxa"/>
              <w:left w:w="80" w:type="dxa"/>
              <w:bottom w:w="80" w:type="dxa"/>
              <w:right w:w="80" w:type="dxa"/>
            </w:tcMar>
            <w:vAlign w:val="center"/>
            <w:tcPrChange w:id="646" w:author="Zdenko Striga" w:date="2021-10-28T20:18:00Z">
              <w:tcPr>
                <w:tcW w:w="31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rsidR="002D51C6" w:rsidRDefault="009D658E">
            <w:pPr>
              <w:spacing w:before="60" w:after="0" w:line="240" w:lineRule="auto"/>
              <w:rPr>
                <w:rFonts w:ascii="HR Times New Roman" w:hAnsi="HR Times New Roman" w:cs="Helvetica"/>
                <w:sz w:val="22"/>
                <w:szCs w:val="20"/>
              </w:rPr>
            </w:pPr>
            <w:proofErr w:type="spellStart"/>
            <w:r w:rsidRPr="009D658E">
              <w:rPr>
                <w:rFonts w:ascii="HR Times New Roman" w:eastAsia="Helvetica" w:hAnsi="HR Times New Roman" w:cs="Helvetica"/>
                <w:sz w:val="22"/>
                <w:szCs w:val="20"/>
              </w:rPr>
              <w:t>Privatinvestor</w:t>
            </w:r>
            <w:proofErr w:type="spellEnd"/>
          </w:p>
        </w:tc>
        <w:tc>
          <w:tcPr>
            <w:tcW w:w="3115" w:type="dxa"/>
            <w:tcMar>
              <w:top w:w="80" w:type="dxa"/>
              <w:left w:w="80" w:type="dxa"/>
              <w:bottom w:w="80" w:type="dxa"/>
              <w:right w:w="80" w:type="dxa"/>
            </w:tcMar>
            <w:vAlign w:val="center"/>
            <w:tcPrChange w:id="647" w:author="Zdenko Striga" w:date="2021-10-28T20:18:00Z">
              <w:tcPr>
                <w:tcW w:w="311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rsidR="002D51C6" w:rsidRDefault="002D51C6">
            <w:pPr>
              <w:spacing w:after="0" w:line="240" w:lineRule="auto"/>
              <w:rPr>
                <w:rFonts w:ascii="HR Times New Roman" w:hAnsi="HR Times New Roman" w:cs="Helvetica"/>
                <w:sz w:val="22"/>
                <w:szCs w:val="20"/>
              </w:rPr>
            </w:pPr>
          </w:p>
        </w:tc>
      </w:tr>
      <w:tr w:rsidR="009D658E" w:rsidRPr="009D658E">
        <w:trPr>
          <w:trHeight w:val="260"/>
          <w:jc w:val="center"/>
          <w:trPrChange w:id="648" w:author="Zdenko Striga" w:date="2021-10-28T20:18:00Z">
            <w:trPr>
              <w:gridBefore w:val="1"/>
              <w:trHeight w:val="260"/>
              <w:jc w:val="center"/>
            </w:trPr>
          </w:trPrChange>
        </w:trPr>
        <w:tc>
          <w:tcPr>
            <w:tcW w:w="3973" w:type="dxa"/>
            <w:vMerge/>
            <w:vAlign w:val="center"/>
            <w:tcPrChange w:id="649" w:author="Zdenko Striga" w:date="2021-10-28T20:18:00Z">
              <w:tcPr>
                <w:tcW w:w="3973" w:type="dxa"/>
                <w:vMerge/>
                <w:tcBorders>
                  <w:top w:val="single" w:sz="4" w:space="0" w:color="000000"/>
                  <w:left w:val="single" w:sz="4" w:space="0" w:color="000000"/>
                  <w:bottom w:val="single" w:sz="4" w:space="0" w:color="000000"/>
                  <w:right w:val="single" w:sz="4" w:space="0" w:color="000000"/>
                </w:tcBorders>
                <w:vAlign w:val="center"/>
              </w:tcPr>
            </w:tcPrChange>
          </w:tcPr>
          <w:p w:rsidR="002D51C6" w:rsidRDefault="002D51C6">
            <w:pPr>
              <w:spacing w:after="0" w:line="240" w:lineRule="auto"/>
              <w:rPr>
                <w:rFonts w:ascii="HR Times New Roman" w:hAnsi="HR Times New Roman" w:cs="Helvetica"/>
                <w:sz w:val="22"/>
                <w:szCs w:val="20"/>
              </w:rPr>
            </w:pPr>
          </w:p>
        </w:tc>
        <w:tc>
          <w:tcPr>
            <w:tcW w:w="3118" w:type="dxa"/>
            <w:tcMar>
              <w:top w:w="80" w:type="dxa"/>
              <w:left w:w="80" w:type="dxa"/>
              <w:bottom w:w="80" w:type="dxa"/>
              <w:right w:w="80" w:type="dxa"/>
            </w:tcMar>
            <w:vAlign w:val="center"/>
            <w:tcPrChange w:id="650" w:author="Zdenko Striga" w:date="2021-10-28T20:18:00Z">
              <w:tcPr>
                <w:tcW w:w="31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rsidR="002D51C6" w:rsidRDefault="009D658E">
            <w:pPr>
              <w:spacing w:before="60" w:after="0" w:line="240" w:lineRule="auto"/>
              <w:rPr>
                <w:rFonts w:ascii="HR Times New Roman" w:hAnsi="HR Times New Roman" w:cs="Helvetica"/>
                <w:sz w:val="22"/>
                <w:szCs w:val="20"/>
              </w:rPr>
            </w:pPr>
            <w:proofErr w:type="spellStart"/>
            <w:r w:rsidRPr="009D658E">
              <w:rPr>
                <w:rFonts w:ascii="HR Times New Roman" w:eastAsia="Helvetica" w:hAnsi="HR Times New Roman" w:cs="Helvetica"/>
                <w:sz w:val="22"/>
                <w:szCs w:val="20"/>
              </w:rPr>
              <w:t>Institutionelle</w:t>
            </w:r>
            <w:proofErr w:type="spellEnd"/>
            <w:r w:rsidRPr="009D658E">
              <w:rPr>
                <w:rFonts w:ascii="HR Times New Roman" w:eastAsia="Helvetica" w:hAnsi="HR Times New Roman" w:cs="Helvetica"/>
                <w:sz w:val="22"/>
                <w:szCs w:val="20"/>
              </w:rPr>
              <w:t xml:space="preserve"> </w:t>
            </w:r>
            <w:proofErr w:type="spellStart"/>
            <w:r w:rsidRPr="009D658E">
              <w:rPr>
                <w:rFonts w:ascii="HR Times New Roman" w:eastAsia="Helvetica" w:hAnsi="HR Times New Roman" w:cs="Helvetica"/>
                <w:sz w:val="22"/>
                <w:szCs w:val="20"/>
              </w:rPr>
              <w:t>Anleger</w:t>
            </w:r>
            <w:proofErr w:type="spellEnd"/>
          </w:p>
        </w:tc>
        <w:tc>
          <w:tcPr>
            <w:tcW w:w="3115" w:type="dxa"/>
            <w:tcMar>
              <w:top w:w="80" w:type="dxa"/>
              <w:left w:w="80" w:type="dxa"/>
              <w:bottom w:w="80" w:type="dxa"/>
              <w:right w:w="80" w:type="dxa"/>
            </w:tcMar>
            <w:vAlign w:val="center"/>
            <w:tcPrChange w:id="651" w:author="Zdenko Striga" w:date="2021-10-28T20:18:00Z">
              <w:tcPr>
                <w:tcW w:w="311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rsidR="002D51C6" w:rsidRDefault="002D51C6">
            <w:pPr>
              <w:spacing w:after="0" w:line="240" w:lineRule="auto"/>
              <w:rPr>
                <w:rFonts w:ascii="HR Times New Roman" w:hAnsi="HR Times New Roman" w:cs="Helvetica"/>
                <w:sz w:val="22"/>
                <w:szCs w:val="20"/>
              </w:rPr>
            </w:pPr>
          </w:p>
        </w:tc>
      </w:tr>
      <w:tr w:rsidR="009D658E" w:rsidRPr="009D658E">
        <w:trPr>
          <w:trHeight w:val="260"/>
          <w:jc w:val="center"/>
          <w:trPrChange w:id="652" w:author="Zdenko Striga" w:date="2021-10-28T20:18:00Z">
            <w:trPr>
              <w:gridBefore w:val="1"/>
              <w:trHeight w:val="260"/>
              <w:jc w:val="center"/>
            </w:trPr>
          </w:trPrChange>
        </w:trPr>
        <w:tc>
          <w:tcPr>
            <w:tcW w:w="3973" w:type="dxa"/>
            <w:vMerge/>
            <w:vAlign w:val="center"/>
            <w:tcPrChange w:id="653" w:author="Zdenko Striga" w:date="2021-10-28T20:18:00Z">
              <w:tcPr>
                <w:tcW w:w="3973" w:type="dxa"/>
                <w:vMerge/>
                <w:tcBorders>
                  <w:top w:val="single" w:sz="4" w:space="0" w:color="000000"/>
                  <w:left w:val="single" w:sz="4" w:space="0" w:color="000000"/>
                  <w:bottom w:val="single" w:sz="4" w:space="0" w:color="000000"/>
                  <w:right w:val="single" w:sz="4" w:space="0" w:color="000000"/>
                </w:tcBorders>
                <w:vAlign w:val="center"/>
              </w:tcPr>
            </w:tcPrChange>
          </w:tcPr>
          <w:p w:rsidR="002D51C6" w:rsidRDefault="002D51C6">
            <w:pPr>
              <w:spacing w:after="0" w:line="240" w:lineRule="auto"/>
              <w:rPr>
                <w:rFonts w:ascii="HR Times New Roman" w:hAnsi="HR Times New Roman" w:cs="Helvetica"/>
                <w:sz w:val="22"/>
                <w:szCs w:val="20"/>
              </w:rPr>
            </w:pPr>
          </w:p>
        </w:tc>
        <w:tc>
          <w:tcPr>
            <w:tcW w:w="3118" w:type="dxa"/>
            <w:tcMar>
              <w:top w:w="80" w:type="dxa"/>
              <w:left w:w="80" w:type="dxa"/>
              <w:bottom w:w="80" w:type="dxa"/>
              <w:right w:w="80" w:type="dxa"/>
            </w:tcMar>
            <w:vAlign w:val="center"/>
            <w:tcPrChange w:id="654" w:author="Zdenko Striga" w:date="2021-10-28T20:18:00Z">
              <w:tcPr>
                <w:tcW w:w="31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rsidR="002D51C6" w:rsidRDefault="009D658E">
            <w:pPr>
              <w:spacing w:before="60" w:after="0" w:line="240" w:lineRule="auto"/>
              <w:rPr>
                <w:rFonts w:ascii="HR Times New Roman" w:hAnsi="HR Times New Roman" w:cs="Helvetica"/>
                <w:sz w:val="22"/>
                <w:szCs w:val="20"/>
              </w:rPr>
            </w:pPr>
            <w:proofErr w:type="spellStart"/>
            <w:r w:rsidRPr="009D658E">
              <w:rPr>
                <w:rFonts w:ascii="HR Times New Roman" w:eastAsia="Helvetica" w:hAnsi="HR Times New Roman" w:cs="Helvetica"/>
                <w:sz w:val="22"/>
                <w:szCs w:val="20"/>
              </w:rPr>
              <w:t>Geschäftsbanken</w:t>
            </w:r>
            <w:proofErr w:type="spellEnd"/>
          </w:p>
        </w:tc>
        <w:tc>
          <w:tcPr>
            <w:tcW w:w="3115" w:type="dxa"/>
            <w:tcMar>
              <w:top w:w="80" w:type="dxa"/>
              <w:left w:w="80" w:type="dxa"/>
              <w:bottom w:w="80" w:type="dxa"/>
              <w:right w:w="80" w:type="dxa"/>
            </w:tcMar>
            <w:vAlign w:val="center"/>
            <w:tcPrChange w:id="655" w:author="Zdenko Striga" w:date="2021-10-28T20:18:00Z">
              <w:tcPr>
                <w:tcW w:w="311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rsidR="002D51C6" w:rsidRDefault="002D51C6">
            <w:pPr>
              <w:spacing w:after="0" w:line="240" w:lineRule="auto"/>
              <w:rPr>
                <w:rFonts w:ascii="HR Times New Roman" w:hAnsi="HR Times New Roman" w:cs="Helvetica"/>
                <w:sz w:val="22"/>
                <w:szCs w:val="20"/>
              </w:rPr>
            </w:pPr>
          </w:p>
        </w:tc>
      </w:tr>
      <w:tr w:rsidR="009D658E" w:rsidRPr="009D658E">
        <w:trPr>
          <w:trHeight w:val="260"/>
          <w:jc w:val="center"/>
          <w:trPrChange w:id="656" w:author="Zdenko Striga" w:date="2021-10-28T20:18:00Z">
            <w:trPr>
              <w:gridBefore w:val="1"/>
              <w:trHeight w:val="260"/>
              <w:jc w:val="center"/>
            </w:trPr>
          </w:trPrChange>
        </w:trPr>
        <w:tc>
          <w:tcPr>
            <w:tcW w:w="3973" w:type="dxa"/>
            <w:vMerge/>
            <w:vAlign w:val="center"/>
            <w:tcPrChange w:id="657" w:author="Zdenko Striga" w:date="2021-10-28T20:18:00Z">
              <w:tcPr>
                <w:tcW w:w="3973" w:type="dxa"/>
                <w:vMerge/>
                <w:tcBorders>
                  <w:top w:val="single" w:sz="4" w:space="0" w:color="000000"/>
                  <w:left w:val="single" w:sz="4" w:space="0" w:color="000000"/>
                  <w:bottom w:val="single" w:sz="4" w:space="0" w:color="000000"/>
                  <w:right w:val="single" w:sz="4" w:space="0" w:color="000000"/>
                </w:tcBorders>
                <w:vAlign w:val="center"/>
              </w:tcPr>
            </w:tcPrChange>
          </w:tcPr>
          <w:p w:rsidR="002D51C6" w:rsidRDefault="002D51C6">
            <w:pPr>
              <w:spacing w:after="0" w:line="240" w:lineRule="auto"/>
              <w:rPr>
                <w:rFonts w:ascii="HR Times New Roman" w:hAnsi="HR Times New Roman" w:cs="Helvetica"/>
                <w:sz w:val="22"/>
                <w:szCs w:val="20"/>
              </w:rPr>
            </w:pPr>
          </w:p>
        </w:tc>
        <w:tc>
          <w:tcPr>
            <w:tcW w:w="3118" w:type="dxa"/>
            <w:tcMar>
              <w:top w:w="80" w:type="dxa"/>
              <w:left w:w="80" w:type="dxa"/>
              <w:bottom w:w="80" w:type="dxa"/>
              <w:right w:w="80" w:type="dxa"/>
            </w:tcMar>
            <w:vAlign w:val="center"/>
            <w:tcPrChange w:id="658" w:author="Zdenko Striga" w:date="2021-10-28T20:18:00Z">
              <w:tcPr>
                <w:tcW w:w="31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rsidR="002D51C6" w:rsidRDefault="009D658E">
            <w:pPr>
              <w:spacing w:before="60" w:after="0" w:line="240" w:lineRule="auto"/>
              <w:rPr>
                <w:rFonts w:ascii="HR Times New Roman" w:hAnsi="HR Times New Roman" w:cs="Helvetica"/>
                <w:sz w:val="22"/>
                <w:szCs w:val="20"/>
              </w:rPr>
            </w:pPr>
            <w:proofErr w:type="spellStart"/>
            <w:r w:rsidRPr="009D658E">
              <w:rPr>
                <w:rFonts w:ascii="HR Times New Roman" w:eastAsia="Helvetica" w:hAnsi="HR Times New Roman" w:cs="Helvetica"/>
                <w:sz w:val="22"/>
                <w:szCs w:val="20"/>
              </w:rPr>
              <w:t>Entwicklungsbanken</w:t>
            </w:r>
            <w:proofErr w:type="spellEnd"/>
          </w:p>
        </w:tc>
        <w:tc>
          <w:tcPr>
            <w:tcW w:w="3115" w:type="dxa"/>
            <w:tcMar>
              <w:top w:w="80" w:type="dxa"/>
              <w:left w:w="80" w:type="dxa"/>
              <w:bottom w:w="80" w:type="dxa"/>
              <w:right w:w="80" w:type="dxa"/>
            </w:tcMar>
            <w:vAlign w:val="center"/>
            <w:tcPrChange w:id="659" w:author="Zdenko Striga" w:date="2021-10-28T20:18:00Z">
              <w:tcPr>
                <w:tcW w:w="311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rsidR="002D51C6" w:rsidRDefault="002D51C6">
            <w:pPr>
              <w:spacing w:after="0" w:line="240" w:lineRule="auto"/>
              <w:rPr>
                <w:rFonts w:ascii="HR Times New Roman" w:hAnsi="HR Times New Roman" w:cs="Helvetica"/>
                <w:sz w:val="22"/>
                <w:szCs w:val="20"/>
              </w:rPr>
            </w:pPr>
          </w:p>
        </w:tc>
      </w:tr>
      <w:tr w:rsidR="009D658E" w:rsidRPr="009D658E">
        <w:trPr>
          <w:trHeight w:val="260"/>
          <w:jc w:val="center"/>
          <w:trPrChange w:id="660" w:author="Zdenko Striga" w:date="2021-10-28T20:18:00Z">
            <w:trPr>
              <w:gridBefore w:val="1"/>
              <w:trHeight w:val="260"/>
              <w:jc w:val="center"/>
            </w:trPr>
          </w:trPrChange>
        </w:trPr>
        <w:tc>
          <w:tcPr>
            <w:tcW w:w="3973" w:type="dxa"/>
            <w:vMerge/>
            <w:vAlign w:val="center"/>
            <w:tcPrChange w:id="661" w:author="Zdenko Striga" w:date="2021-10-28T20:18:00Z">
              <w:tcPr>
                <w:tcW w:w="3973" w:type="dxa"/>
                <w:vMerge/>
                <w:tcBorders>
                  <w:top w:val="single" w:sz="4" w:space="0" w:color="000000"/>
                  <w:left w:val="single" w:sz="4" w:space="0" w:color="000000"/>
                  <w:bottom w:val="single" w:sz="4" w:space="0" w:color="000000"/>
                  <w:right w:val="single" w:sz="4" w:space="0" w:color="000000"/>
                </w:tcBorders>
                <w:vAlign w:val="center"/>
              </w:tcPr>
            </w:tcPrChange>
          </w:tcPr>
          <w:p w:rsidR="002D51C6" w:rsidRDefault="002D51C6">
            <w:pPr>
              <w:spacing w:after="0" w:line="240" w:lineRule="auto"/>
              <w:rPr>
                <w:rFonts w:ascii="HR Times New Roman" w:hAnsi="HR Times New Roman" w:cs="Helvetica"/>
                <w:sz w:val="22"/>
                <w:szCs w:val="20"/>
              </w:rPr>
            </w:pPr>
          </w:p>
        </w:tc>
        <w:tc>
          <w:tcPr>
            <w:tcW w:w="3118" w:type="dxa"/>
            <w:tcMar>
              <w:top w:w="80" w:type="dxa"/>
              <w:left w:w="80" w:type="dxa"/>
              <w:bottom w:w="80" w:type="dxa"/>
              <w:right w:w="80" w:type="dxa"/>
            </w:tcMar>
            <w:vAlign w:val="center"/>
            <w:tcPrChange w:id="662" w:author="Zdenko Striga" w:date="2021-10-28T20:18:00Z">
              <w:tcPr>
                <w:tcW w:w="31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rsidR="002D51C6" w:rsidRDefault="009D658E">
            <w:pPr>
              <w:spacing w:after="0" w:line="240" w:lineRule="auto"/>
              <w:rPr>
                <w:rFonts w:ascii="HR Times New Roman" w:hAnsi="HR Times New Roman" w:cs="Helvetica"/>
                <w:sz w:val="22"/>
                <w:szCs w:val="20"/>
              </w:rPr>
            </w:pPr>
            <w:r w:rsidRPr="009D658E">
              <w:rPr>
                <w:rFonts w:ascii="HR Times New Roman" w:eastAsia="Helvetica" w:hAnsi="HR Times New Roman" w:cs="Helvetica"/>
                <w:sz w:val="22"/>
                <w:szCs w:val="20"/>
              </w:rPr>
              <w:t xml:space="preserve">Staatliche </w:t>
            </w:r>
            <w:proofErr w:type="spellStart"/>
            <w:r w:rsidRPr="009D658E">
              <w:rPr>
                <w:rFonts w:ascii="HR Times New Roman" w:eastAsia="Helvetica" w:hAnsi="HR Times New Roman" w:cs="Helvetica"/>
                <w:sz w:val="22"/>
                <w:szCs w:val="20"/>
              </w:rPr>
              <w:t>Beihilfe</w:t>
            </w:r>
            <w:proofErr w:type="spellEnd"/>
          </w:p>
        </w:tc>
        <w:tc>
          <w:tcPr>
            <w:tcW w:w="3115" w:type="dxa"/>
            <w:tcMar>
              <w:top w:w="80" w:type="dxa"/>
              <w:left w:w="80" w:type="dxa"/>
              <w:bottom w:w="80" w:type="dxa"/>
              <w:right w:w="80" w:type="dxa"/>
            </w:tcMar>
            <w:vAlign w:val="center"/>
            <w:tcPrChange w:id="663" w:author="Zdenko Striga" w:date="2021-10-28T20:18:00Z">
              <w:tcPr>
                <w:tcW w:w="311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rsidR="002D51C6" w:rsidRDefault="002D51C6">
            <w:pPr>
              <w:spacing w:after="0" w:line="240" w:lineRule="auto"/>
              <w:rPr>
                <w:rFonts w:ascii="HR Times New Roman" w:hAnsi="HR Times New Roman" w:cs="Helvetica"/>
                <w:sz w:val="22"/>
                <w:szCs w:val="20"/>
              </w:rPr>
            </w:pPr>
          </w:p>
        </w:tc>
      </w:tr>
      <w:tr w:rsidR="009D658E" w:rsidRPr="009D658E">
        <w:trPr>
          <w:trHeight w:val="260"/>
          <w:jc w:val="center"/>
          <w:trPrChange w:id="664" w:author="Zdenko Striga" w:date="2021-10-28T20:18:00Z">
            <w:trPr>
              <w:gridBefore w:val="1"/>
              <w:trHeight w:val="260"/>
              <w:jc w:val="center"/>
            </w:trPr>
          </w:trPrChange>
        </w:trPr>
        <w:tc>
          <w:tcPr>
            <w:tcW w:w="3973" w:type="dxa"/>
            <w:vMerge/>
            <w:vAlign w:val="center"/>
            <w:tcPrChange w:id="665" w:author="Zdenko Striga" w:date="2021-10-28T20:18:00Z">
              <w:tcPr>
                <w:tcW w:w="3973" w:type="dxa"/>
                <w:vMerge/>
                <w:tcBorders>
                  <w:top w:val="single" w:sz="4" w:space="0" w:color="000000"/>
                  <w:left w:val="single" w:sz="4" w:space="0" w:color="000000"/>
                  <w:bottom w:val="single" w:sz="4" w:space="0" w:color="000000"/>
                  <w:right w:val="single" w:sz="4" w:space="0" w:color="000000"/>
                </w:tcBorders>
                <w:vAlign w:val="center"/>
              </w:tcPr>
            </w:tcPrChange>
          </w:tcPr>
          <w:p w:rsidR="002D51C6" w:rsidRDefault="002D51C6">
            <w:pPr>
              <w:spacing w:after="0" w:line="240" w:lineRule="auto"/>
              <w:rPr>
                <w:rFonts w:ascii="HR Times New Roman" w:hAnsi="HR Times New Roman" w:cs="Helvetica"/>
                <w:sz w:val="22"/>
                <w:szCs w:val="20"/>
              </w:rPr>
            </w:pPr>
          </w:p>
        </w:tc>
        <w:tc>
          <w:tcPr>
            <w:tcW w:w="3118" w:type="dxa"/>
            <w:tcMar>
              <w:top w:w="80" w:type="dxa"/>
              <w:left w:w="80" w:type="dxa"/>
              <w:bottom w:w="80" w:type="dxa"/>
              <w:right w:w="80" w:type="dxa"/>
            </w:tcMar>
            <w:vAlign w:val="center"/>
            <w:tcPrChange w:id="666" w:author="Zdenko Striga" w:date="2021-10-28T20:18:00Z">
              <w:tcPr>
                <w:tcW w:w="31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rsidR="002D51C6" w:rsidRDefault="009D658E">
            <w:pPr>
              <w:spacing w:after="0" w:line="240" w:lineRule="auto"/>
              <w:rPr>
                <w:rFonts w:ascii="HR Times New Roman" w:hAnsi="HR Times New Roman" w:cs="Helvetica"/>
                <w:sz w:val="22"/>
                <w:szCs w:val="20"/>
              </w:rPr>
            </w:pPr>
            <w:r w:rsidRPr="009D658E">
              <w:rPr>
                <w:rFonts w:ascii="HR Times New Roman" w:eastAsia="Helvetica" w:hAnsi="HR Times New Roman" w:cs="Helvetica"/>
                <w:sz w:val="22"/>
                <w:szCs w:val="20"/>
              </w:rPr>
              <w:t>EU-</w:t>
            </w:r>
            <w:proofErr w:type="spellStart"/>
            <w:r w:rsidRPr="009D658E">
              <w:rPr>
                <w:rFonts w:ascii="HR Times New Roman" w:eastAsia="Helvetica" w:hAnsi="HR Times New Roman" w:cs="Helvetica"/>
                <w:sz w:val="22"/>
                <w:szCs w:val="20"/>
              </w:rPr>
              <w:t>Förderung</w:t>
            </w:r>
            <w:proofErr w:type="spellEnd"/>
          </w:p>
        </w:tc>
        <w:tc>
          <w:tcPr>
            <w:tcW w:w="3115" w:type="dxa"/>
            <w:tcMar>
              <w:top w:w="80" w:type="dxa"/>
              <w:left w:w="80" w:type="dxa"/>
              <w:bottom w:w="80" w:type="dxa"/>
              <w:right w:w="80" w:type="dxa"/>
            </w:tcMar>
            <w:vAlign w:val="center"/>
            <w:tcPrChange w:id="667" w:author="Zdenko Striga" w:date="2021-10-28T20:18:00Z">
              <w:tcPr>
                <w:tcW w:w="311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rsidR="002D51C6" w:rsidRDefault="002D51C6">
            <w:pPr>
              <w:spacing w:after="0" w:line="240" w:lineRule="auto"/>
              <w:rPr>
                <w:rFonts w:ascii="HR Times New Roman" w:hAnsi="HR Times New Roman" w:cs="Helvetica"/>
                <w:sz w:val="22"/>
                <w:szCs w:val="20"/>
              </w:rPr>
            </w:pPr>
          </w:p>
        </w:tc>
      </w:tr>
      <w:tr w:rsidR="009D658E" w:rsidRPr="009D658E">
        <w:trPr>
          <w:trHeight w:val="260"/>
          <w:jc w:val="center"/>
          <w:trPrChange w:id="668" w:author="Zdenko Striga" w:date="2021-10-28T20:18:00Z">
            <w:trPr>
              <w:gridBefore w:val="1"/>
              <w:trHeight w:val="260"/>
              <w:jc w:val="center"/>
            </w:trPr>
          </w:trPrChange>
        </w:trPr>
        <w:tc>
          <w:tcPr>
            <w:tcW w:w="3973" w:type="dxa"/>
            <w:vMerge/>
            <w:vAlign w:val="center"/>
            <w:tcPrChange w:id="669" w:author="Zdenko Striga" w:date="2021-10-28T20:18:00Z">
              <w:tcPr>
                <w:tcW w:w="3973" w:type="dxa"/>
                <w:vMerge/>
                <w:tcBorders>
                  <w:top w:val="single" w:sz="4" w:space="0" w:color="000000"/>
                  <w:left w:val="single" w:sz="4" w:space="0" w:color="000000"/>
                  <w:bottom w:val="single" w:sz="4" w:space="0" w:color="000000"/>
                  <w:right w:val="single" w:sz="4" w:space="0" w:color="000000"/>
                </w:tcBorders>
                <w:vAlign w:val="center"/>
              </w:tcPr>
            </w:tcPrChange>
          </w:tcPr>
          <w:p w:rsidR="002D51C6" w:rsidRDefault="002D51C6">
            <w:pPr>
              <w:spacing w:after="0" w:line="240" w:lineRule="auto"/>
              <w:rPr>
                <w:rFonts w:ascii="HR Times New Roman" w:hAnsi="HR Times New Roman" w:cs="Helvetica"/>
                <w:sz w:val="22"/>
                <w:szCs w:val="20"/>
              </w:rPr>
            </w:pPr>
          </w:p>
        </w:tc>
        <w:tc>
          <w:tcPr>
            <w:tcW w:w="3118" w:type="dxa"/>
            <w:tcMar>
              <w:top w:w="80" w:type="dxa"/>
              <w:left w:w="80" w:type="dxa"/>
              <w:bottom w:w="80" w:type="dxa"/>
              <w:right w:w="80" w:type="dxa"/>
            </w:tcMar>
            <w:vAlign w:val="center"/>
            <w:tcPrChange w:id="670" w:author="Zdenko Striga" w:date="2021-10-28T20:18:00Z">
              <w:tcPr>
                <w:tcW w:w="31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rsidR="002D51C6" w:rsidRDefault="009D658E">
            <w:pPr>
              <w:spacing w:after="0" w:line="240" w:lineRule="auto"/>
              <w:rPr>
                <w:rFonts w:ascii="HR Times New Roman" w:hAnsi="HR Times New Roman" w:cs="Helvetica"/>
                <w:sz w:val="22"/>
                <w:szCs w:val="20"/>
              </w:rPr>
            </w:pPr>
            <w:proofErr w:type="spellStart"/>
            <w:r w:rsidRPr="009D658E">
              <w:rPr>
                <w:rFonts w:ascii="HR Times New Roman" w:eastAsia="Helvetica" w:hAnsi="HR Times New Roman" w:cs="Helvetica"/>
                <w:sz w:val="22"/>
                <w:szCs w:val="20"/>
              </w:rPr>
              <w:t>Andere</w:t>
            </w:r>
            <w:proofErr w:type="spellEnd"/>
            <w:r w:rsidRPr="009D658E">
              <w:rPr>
                <w:rFonts w:ascii="HR Times New Roman" w:eastAsia="Helvetica" w:hAnsi="HR Times New Roman" w:cs="Helvetica"/>
                <w:sz w:val="22"/>
                <w:szCs w:val="20"/>
              </w:rPr>
              <w:t xml:space="preserve"> </w:t>
            </w:r>
            <w:proofErr w:type="spellStart"/>
            <w:r w:rsidRPr="009D658E">
              <w:rPr>
                <w:rFonts w:ascii="HR Times New Roman" w:eastAsia="Helvetica" w:hAnsi="HR Times New Roman" w:cs="Helvetica"/>
                <w:sz w:val="22"/>
                <w:szCs w:val="20"/>
              </w:rPr>
              <w:t>Quellen</w:t>
            </w:r>
            <w:proofErr w:type="spellEnd"/>
          </w:p>
        </w:tc>
        <w:tc>
          <w:tcPr>
            <w:tcW w:w="3115" w:type="dxa"/>
            <w:tcMar>
              <w:top w:w="80" w:type="dxa"/>
              <w:left w:w="80" w:type="dxa"/>
              <w:bottom w:w="80" w:type="dxa"/>
              <w:right w:w="80" w:type="dxa"/>
            </w:tcMar>
            <w:vAlign w:val="center"/>
            <w:tcPrChange w:id="671" w:author="Zdenko Striga" w:date="2021-10-28T20:18:00Z">
              <w:tcPr>
                <w:tcW w:w="311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rsidR="002D51C6" w:rsidRDefault="002D51C6">
            <w:pPr>
              <w:spacing w:after="0" w:line="240" w:lineRule="auto"/>
              <w:rPr>
                <w:rFonts w:ascii="HR Times New Roman" w:hAnsi="HR Times New Roman" w:cs="Helvetica"/>
                <w:sz w:val="22"/>
                <w:szCs w:val="20"/>
              </w:rPr>
            </w:pPr>
          </w:p>
        </w:tc>
      </w:tr>
      <w:tr w:rsidR="009D658E" w:rsidRPr="009D658E">
        <w:trPr>
          <w:trHeight w:val="260"/>
          <w:jc w:val="center"/>
          <w:trPrChange w:id="672" w:author="Zdenko Striga" w:date="2021-10-28T20:18:00Z">
            <w:trPr>
              <w:gridBefore w:val="1"/>
              <w:trHeight w:val="260"/>
              <w:jc w:val="center"/>
            </w:trPr>
          </w:trPrChange>
        </w:trPr>
        <w:tc>
          <w:tcPr>
            <w:tcW w:w="3973" w:type="dxa"/>
            <w:vMerge/>
            <w:vAlign w:val="center"/>
            <w:tcPrChange w:id="673" w:author="Zdenko Striga" w:date="2021-10-28T20:18:00Z">
              <w:tcPr>
                <w:tcW w:w="3973" w:type="dxa"/>
                <w:vMerge/>
                <w:tcBorders>
                  <w:top w:val="single" w:sz="4" w:space="0" w:color="000000"/>
                  <w:left w:val="single" w:sz="4" w:space="0" w:color="000000"/>
                  <w:bottom w:val="single" w:sz="4" w:space="0" w:color="000000"/>
                  <w:right w:val="single" w:sz="4" w:space="0" w:color="000000"/>
                </w:tcBorders>
                <w:vAlign w:val="center"/>
              </w:tcPr>
            </w:tcPrChange>
          </w:tcPr>
          <w:p w:rsidR="002D51C6" w:rsidRDefault="002D51C6">
            <w:pPr>
              <w:spacing w:after="0" w:line="240" w:lineRule="auto"/>
              <w:rPr>
                <w:rFonts w:ascii="HR Times New Roman" w:hAnsi="HR Times New Roman" w:cs="Helvetica"/>
                <w:sz w:val="22"/>
                <w:szCs w:val="20"/>
              </w:rPr>
            </w:pPr>
          </w:p>
        </w:tc>
        <w:tc>
          <w:tcPr>
            <w:tcW w:w="3118" w:type="dxa"/>
            <w:tcMar>
              <w:top w:w="80" w:type="dxa"/>
              <w:left w:w="80" w:type="dxa"/>
              <w:bottom w:w="80" w:type="dxa"/>
              <w:right w:w="80" w:type="dxa"/>
            </w:tcMar>
            <w:vAlign w:val="center"/>
            <w:tcPrChange w:id="674" w:author="Zdenko Striga" w:date="2021-10-28T20:18:00Z">
              <w:tcPr>
                <w:tcW w:w="31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rsidR="002D51C6" w:rsidRDefault="009D658E">
            <w:pPr>
              <w:spacing w:after="0" w:line="240" w:lineRule="auto"/>
              <w:rPr>
                <w:rFonts w:ascii="HR Times New Roman" w:hAnsi="HR Times New Roman" w:cs="Helvetica"/>
                <w:sz w:val="22"/>
                <w:szCs w:val="20"/>
              </w:rPr>
            </w:pPr>
            <w:proofErr w:type="spellStart"/>
            <w:r w:rsidRPr="009D658E">
              <w:rPr>
                <w:rFonts w:ascii="HR Times New Roman" w:eastAsia="Helvetica" w:hAnsi="HR Times New Roman" w:cs="Helvetica"/>
                <w:sz w:val="22"/>
                <w:szCs w:val="20"/>
              </w:rPr>
              <w:t>Gesamtbetrag</w:t>
            </w:r>
            <w:proofErr w:type="spellEnd"/>
            <w:r w:rsidRPr="009D658E">
              <w:rPr>
                <w:rFonts w:ascii="HR Times New Roman" w:eastAsia="Helvetica" w:hAnsi="HR Times New Roman" w:cs="Helvetica"/>
                <w:sz w:val="22"/>
                <w:szCs w:val="20"/>
              </w:rPr>
              <w:t xml:space="preserve"> </w:t>
            </w:r>
          </w:p>
        </w:tc>
        <w:tc>
          <w:tcPr>
            <w:tcW w:w="3115" w:type="dxa"/>
            <w:tcMar>
              <w:top w:w="80" w:type="dxa"/>
              <w:left w:w="80" w:type="dxa"/>
              <w:bottom w:w="80" w:type="dxa"/>
              <w:right w:w="80" w:type="dxa"/>
            </w:tcMar>
            <w:vAlign w:val="center"/>
            <w:tcPrChange w:id="675" w:author="Zdenko Striga" w:date="2021-10-28T20:18:00Z">
              <w:tcPr>
                <w:tcW w:w="311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rsidR="002D51C6" w:rsidRDefault="002D51C6">
            <w:pPr>
              <w:spacing w:after="0" w:line="240" w:lineRule="auto"/>
              <w:rPr>
                <w:rFonts w:ascii="HR Times New Roman" w:hAnsi="HR Times New Roman" w:cs="Helvetica"/>
                <w:sz w:val="22"/>
                <w:szCs w:val="20"/>
              </w:rPr>
            </w:pPr>
          </w:p>
        </w:tc>
      </w:tr>
      <w:tr w:rsidR="009D658E" w:rsidRPr="00584A92">
        <w:trPr>
          <w:trHeight w:val="1220"/>
          <w:jc w:val="center"/>
          <w:trPrChange w:id="676" w:author="Zdenko Striga" w:date="2021-10-28T20:18:00Z">
            <w:trPr>
              <w:gridBefore w:val="1"/>
              <w:trHeight w:val="1220"/>
              <w:jc w:val="center"/>
            </w:trPr>
          </w:trPrChange>
        </w:trPr>
        <w:tc>
          <w:tcPr>
            <w:tcW w:w="3973" w:type="dxa"/>
            <w:shd w:val="clear" w:color="auto" w:fill="D3DEEE"/>
            <w:tcMar>
              <w:top w:w="80" w:type="dxa"/>
              <w:left w:w="80" w:type="dxa"/>
              <w:bottom w:w="80" w:type="dxa"/>
              <w:right w:w="80" w:type="dxa"/>
            </w:tcMar>
            <w:vAlign w:val="center"/>
            <w:tcPrChange w:id="677" w:author="Zdenko Striga" w:date="2021-10-28T20:18:00Z">
              <w:tcPr>
                <w:tcW w:w="3973" w:type="dxa"/>
                <w:tcBorders>
                  <w:top w:val="single" w:sz="4" w:space="0" w:color="000000"/>
                  <w:left w:val="single" w:sz="4" w:space="0" w:color="000000"/>
                  <w:bottom w:val="single" w:sz="4" w:space="0" w:color="000000"/>
                  <w:right w:val="single" w:sz="4" w:space="0" w:color="000000"/>
                </w:tcBorders>
                <w:shd w:val="clear" w:color="auto" w:fill="D3DEEE"/>
                <w:tcMar>
                  <w:top w:w="80" w:type="dxa"/>
                  <w:left w:w="80" w:type="dxa"/>
                  <w:bottom w:w="80" w:type="dxa"/>
                  <w:right w:w="80" w:type="dxa"/>
                </w:tcMar>
                <w:vAlign w:val="center"/>
              </w:tcPr>
            </w:tcPrChange>
          </w:tcPr>
          <w:p w:rsidR="002D51C6" w:rsidRPr="002D51C6" w:rsidRDefault="00461FBF">
            <w:pPr>
              <w:spacing w:after="0" w:line="240" w:lineRule="auto"/>
              <w:rPr>
                <w:rFonts w:ascii="HR Times New Roman" w:eastAsia="Helvetica" w:hAnsi="HR Times New Roman" w:cs="Helvetica"/>
                <w:b/>
                <w:bCs/>
                <w:sz w:val="22"/>
                <w:szCs w:val="20"/>
                <w:lang w:val="de-DE"/>
                <w:rPrChange w:id="678" w:author="Silke Martin" w:date="2021-10-23T11:41:00Z">
                  <w:rPr>
                    <w:rFonts w:ascii="HR Times New Roman" w:eastAsia="Helvetica" w:hAnsi="HR Times New Roman" w:cs="Helvetica"/>
                    <w:b/>
                    <w:bCs/>
                    <w:sz w:val="22"/>
                    <w:szCs w:val="20"/>
                  </w:rPr>
                </w:rPrChange>
              </w:rPr>
            </w:pPr>
            <w:r w:rsidRPr="00461FBF">
              <w:rPr>
                <w:rFonts w:ascii="HR Times New Roman" w:eastAsia="Helvetica" w:hAnsi="HR Times New Roman" w:cs="Helvetica"/>
                <w:b/>
                <w:bCs/>
                <w:sz w:val="22"/>
                <w:szCs w:val="20"/>
                <w:lang w:val="de-DE"/>
                <w:rPrChange w:id="679" w:author="Silke Martin" w:date="2021-10-23T11:41:00Z">
                  <w:rPr>
                    <w:rFonts w:ascii="HR Times New Roman" w:eastAsia="Helvetica" w:hAnsi="HR Times New Roman" w:cs="Helvetica"/>
                    <w:b/>
                    <w:bCs/>
                    <w:sz w:val="22"/>
                    <w:szCs w:val="20"/>
                  </w:rPr>
                </w:rPrChange>
              </w:rPr>
              <w:t xml:space="preserve">Beschreibung der vom inländischen </w:t>
            </w:r>
          </w:p>
          <w:p w:rsidR="002D51C6" w:rsidRPr="002D51C6" w:rsidRDefault="00461FBF">
            <w:pPr>
              <w:spacing w:after="0" w:line="240" w:lineRule="auto"/>
              <w:rPr>
                <w:rFonts w:ascii="HR Times New Roman" w:eastAsia="Helvetica" w:hAnsi="HR Times New Roman" w:cs="Helvetica"/>
                <w:b/>
                <w:bCs/>
                <w:sz w:val="22"/>
                <w:szCs w:val="20"/>
                <w:lang w:val="de-DE"/>
                <w:rPrChange w:id="680" w:author="Silke Martin" w:date="2021-10-23T11:41:00Z">
                  <w:rPr>
                    <w:rFonts w:ascii="HR Times New Roman" w:eastAsia="Helvetica" w:hAnsi="HR Times New Roman" w:cs="Helvetica"/>
                    <w:b/>
                    <w:bCs/>
                    <w:sz w:val="22"/>
                    <w:szCs w:val="20"/>
                  </w:rPr>
                </w:rPrChange>
              </w:rPr>
            </w:pPr>
            <w:r w:rsidRPr="00461FBF">
              <w:rPr>
                <w:rFonts w:ascii="HR Times New Roman" w:eastAsia="Helvetica" w:hAnsi="HR Times New Roman" w:cs="Helvetica"/>
                <w:b/>
                <w:bCs/>
                <w:sz w:val="22"/>
                <w:szCs w:val="20"/>
                <w:lang w:val="de-DE"/>
                <w:rPrChange w:id="681" w:author="Silke Martin" w:date="2021-10-23T11:41:00Z">
                  <w:rPr>
                    <w:rFonts w:ascii="HR Times New Roman" w:eastAsia="Helvetica" w:hAnsi="HR Times New Roman" w:cs="Helvetica"/>
                    <w:b/>
                    <w:bCs/>
                    <w:sz w:val="22"/>
                    <w:szCs w:val="20"/>
                  </w:rPr>
                </w:rPrChange>
              </w:rPr>
              <w:t>Partner bereitgestellten Mittel</w:t>
            </w:r>
          </w:p>
        </w:tc>
        <w:tc>
          <w:tcPr>
            <w:tcW w:w="6233" w:type="dxa"/>
            <w:gridSpan w:val="2"/>
            <w:tcMar>
              <w:top w:w="80" w:type="dxa"/>
              <w:left w:w="80" w:type="dxa"/>
              <w:bottom w:w="80" w:type="dxa"/>
              <w:right w:w="80" w:type="dxa"/>
            </w:tcMar>
            <w:vAlign w:val="center"/>
            <w:tcPrChange w:id="682" w:author="Zdenko Striga" w:date="2021-10-28T20:18:00Z">
              <w:tcPr>
                <w:tcW w:w="6233"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rsidR="002D51C6" w:rsidRDefault="00461FBF">
            <w:pPr>
              <w:spacing w:after="0" w:line="240" w:lineRule="auto"/>
              <w:rPr>
                <w:ins w:id="683" w:author="Zdenko Striga" w:date="2021-10-24T19:16:00Z"/>
                <w:rFonts w:ascii="HR Times New Roman" w:eastAsia="Helvetica" w:hAnsi="HR Times New Roman" w:cs="Helvetica"/>
                <w:sz w:val="22"/>
                <w:szCs w:val="20"/>
                <w:lang w:val="de-DE"/>
              </w:rPr>
            </w:pPr>
            <w:r w:rsidRPr="00461FBF">
              <w:rPr>
                <w:rFonts w:ascii="HR Times New Roman" w:eastAsia="Helvetica" w:hAnsi="HR Times New Roman" w:cs="Helvetica"/>
                <w:sz w:val="22"/>
                <w:szCs w:val="20"/>
                <w:lang w:val="de-DE"/>
                <w:rPrChange w:id="684" w:author="Silke Martin" w:date="2021-10-23T11:41:00Z">
                  <w:rPr>
                    <w:rFonts w:ascii="HR Times New Roman" w:eastAsia="Helvetica" w:hAnsi="HR Times New Roman" w:cs="Helvetica"/>
                    <w:sz w:val="22"/>
                    <w:szCs w:val="20"/>
                  </w:rPr>
                </w:rPrChange>
              </w:rPr>
              <w:t xml:space="preserve">Machen Sie Angaben zu den Mitteln (Einzelposten), die Sie oder einer der inländischen Partner als Projektantragsteller in die </w:t>
            </w:r>
          </w:p>
          <w:p w:rsidR="000B1A7E" w:rsidRDefault="00461FBF">
            <w:pPr>
              <w:numPr>
                <w:ins w:id="685" w:author="Zdenko Striga" w:date="2021-10-24T19:16:00Z"/>
              </w:numPr>
              <w:spacing w:after="0" w:line="240" w:lineRule="auto"/>
              <w:rPr>
                <w:ins w:id="686" w:author="Zdenko Striga" w:date="2021-10-24T19:16:00Z"/>
                <w:rFonts w:ascii="HR Times New Roman" w:eastAsia="Helvetica" w:hAnsi="HR Times New Roman" w:cs="Helvetica"/>
                <w:sz w:val="22"/>
                <w:szCs w:val="20"/>
                <w:lang w:val="de-DE"/>
              </w:rPr>
              <w:pPrChange w:id="687" w:author="Zdenko Striga" w:date="2021-10-24T19:23:00Z">
                <w:pPr>
                  <w:spacing w:after="0" w:line="240" w:lineRule="auto"/>
                </w:pPr>
              </w:pPrChange>
            </w:pPr>
            <w:r w:rsidRPr="00461FBF">
              <w:rPr>
                <w:rFonts w:ascii="HR Times New Roman" w:eastAsia="Helvetica" w:hAnsi="HR Times New Roman" w:cs="Helvetica"/>
                <w:sz w:val="22"/>
                <w:szCs w:val="20"/>
                <w:lang w:val="de-DE"/>
                <w:rPrChange w:id="688" w:author="Silke Martin" w:date="2021-10-23T11:41:00Z">
                  <w:rPr>
                    <w:rFonts w:ascii="HR Times New Roman" w:eastAsia="Helvetica" w:hAnsi="HR Times New Roman" w:cs="Helvetica"/>
                    <w:sz w:val="22"/>
                    <w:szCs w:val="20"/>
                  </w:rPr>
                </w:rPrChange>
              </w:rPr>
              <w:t xml:space="preserve">Durchführung des Projekts investieren. Geben Sie auch Details zu </w:t>
            </w:r>
          </w:p>
          <w:p w:rsidR="000B1A7E" w:rsidRDefault="00461FBF">
            <w:pPr>
              <w:numPr>
                <w:ins w:id="689" w:author="Zdenko Striga" w:date="2021-10-24T19:16:00Z"/>
              </w:numPr>
              <w:spacing w:after="0" w:line="240" w:lineRule="auto"/>
              <w:rPr>
                <w:ins w:id="690" w:author="Zdenko Striga" w:date="2021-10-24T19:16:00Z"/>
                <w:rFonts w:ascii="HR Times New Roman" w:eastAsia="Helvetica" w:hAnsi="HR Times New Roman" w:cs="Helvetica"/>
                <w:sz w:val="22"/>
                <w:szCs w:val="20"/>
                <w:lang w:val="de-DE"/>
              </w:rPr>
              <w:pPrChange w:id="691" w:author="Zdenko Striga" w:date="2021-10-24T19:23:00Z">
                <w:pPr>
                  <w:spacing w:after="0" w:line="240" w:lineRule="auto"/>
                </w:pPr>
              </w:pPrChange>
            </w:pPr>
            <w:r w:rsidRPr="00461FBF">
              <w:rPr>
                <w:rFonts w:ascii="HR Times New Roman" w:eastAsia="Helvetica" w:hAnsi="HR Times New Roman" w:cs="Helvetica"/>
                <w:sz w:val="22"/>
                <w:szCs w:val="20"/>
                <w:lang w:val="de-DE"/>
                <w:rPrChange w:id="692" w:author="Silke Martin" w:date="2021-10-23T11:41:00Z">
                  <w:rPr>
                    <w:rFonts w:ascii="HR Times New Roman" w:eastAsia="Helvetica" w:hAnsi="HR Times New Roman" w:cs="Helvetica"/>
                    <w:sz w:val="22"/>
                    <w:szCs w:val="20"/>
                  </w:rPr>
                </w:rPrChange>
              </w:rPr>
              <w:t>Sonderbedingungen, Anreize</w:t>
            </w:r>
            <w:ins w:id="693" w:author="Silke Martin" w:date="2021-10-22T12:21:00Z">
              <w:r w:rsidRPr="00461FBF">
                <w:rPr>
                  <w:rFonts w:ascii="HR Times New Roman" w:eastAsia="Helvetica" w:hAnsi="HR Times New Roman" w:cs="Helvetica"/>
                  <w:sz w:val="22"/>
                  <w:szCs w:val="20"/>
                  <w:lang w:val="de-DE"/>
                  <w:rPrChange w:id="694" w:author="Silke Martin" w:date="2021-10-23T11:41:00Z">
                    <w:rPr>
                      <w:rFonts w:ascii="HR Times New Roman" w:eastAsia="Helvetica" w:hAnsi="HR Times New Roman" w:cs="Helvetica"/>
                      <w:sz w:val="22"/>
                      <w:szCs w:val="20"/>
                    </w:rPr>
                  </w:rPrChange>
                </w:rPr>
                <w:t>n</w:t>
              </w:r>
            </w:ins>
            <w:r w:rsidRPr="00461FBF">
              <w:rPr>
                <w:rFonts w:ascii="HR Times New Roman" w:eastAsia="Helvetica" w:hAnsi="HR Times New Roman" w:cs="Helvetica"/>
                <w:sz w:val="22"/>
                <w:szCs w:val="20"/>
                <w:lang w:val="de-DE"/>
                <w:rPrChange w:id="695" w:author="Silke Martin" w:date="2021-10-23T11:41:00Z">
                  <w:rPr>
                    <w:rFonts w:ascii="HR Times New Roman" w:eastAsia="Helvetica" w:hAnsi="HR Times New Roman" w:cs="Helvetica"/>
                    <w:sz w:val="22"/>
                    <w:szCs w:val="20"/>
                  </w:rPr>
                </w:rPrChange>
              </w:rPr>
              <w:t xml:space="preserve"> oder Leistungen an, die Sie dem </w:t>
            </w:r>
          </w:p>
          <w:p w:rsidR="000B1A7E" w:rsidRDefault="00461FBF">
            <w:pPr>
              <w:numPr>
                <w:ins w:id="696" w:author="Zdenko Striga" w:date="2021-10-24T19:16:00Z"/>
              </w:numPr>
              <w:spacing w:after="0" w:line="240" w:lineRule="auto"/>
              <w:rPr>
                <w:rFonts w:ascii="HR Times New Roman" w:eastAsia="Helvetica" w:hAnsi="HR Times New Roman" w:cs="Helvetica"/>
                <w:sz w:val="22"/>
                <w:szCs w:val="20"/>
                <w:lang w:val="de-DE"/>
                <w:rPrChange w:id="697" w:author="Silke Martin" w:date="2021-10-23T11:41:00Z">
                  <w:rPr>
                    <w:rFonts w:ascii="HR Times New Roman" w:eastAsia="Helvetica" w:hAnsi="HR Times New Roman" w:cs="Helvetica"/>
                    <w:sz w:val="22"/>
                    <w:szCs w:val="20"/>
                  </w:rPr>
                </w:rPrChange>
              </w:rPr>
              <w:pPrChange w:id="698" w:author="Zdenko Striga" w:date="2021-10-24T19:23:00Z">
                <w:pPr>
                  <w:spacing w:after="0" w:line="240" w:lineRule="auto"/>
                </w:pPr>
              </w:pPrChange>
            </w:pPr>
            <w:r w:rsidRPr="00461FBF">
              <w:rPr>
                <w:rFonts w:ascii="HR Times New Roman" w:eastAsia="Helvetica" w:hAnsi="HR Times New Roman" w:cs="Helvetica"/>
                <w:sz w:val="22"/>
                <w:szCs w:val="20"/>
                <w:lang w:val="de-DE"/>
                <w:rPrChange w:id="699" w:author="Silke Martin" w:date="2021-10-23T11:41:00Z">
                  <w:rPr>
                    <w:rFonts w:ascii="HR Times New Roman" w:eastAsia="Helvetica" w:hAnsi="HR Times New Roman" w:cs="Helvetica"/>
                    <w:sz w:val="22"/>
                    <w:szCs w:val="20"/>
                  </w:rPr>
                </w:rPrChange>
              </w:rPr>
              <w:t>ausländischen Investor anbieten können.</w:t>
            </w:r>
          </w:p>
        </w:tc>
      </w:tr>
      <w:tr w:rsidR="009D658E" w:rsidRPr="009D658E">
        <w:trPr>
          <w:trHeight w:val="280"/>
          <w:jc w:val="center"/>
          <w:trPrChange w:id="700" w:author="Zdenko Striga" w:date="2021-10-28T20:18:00Z">
            <w:trPr>
              <w:gridBefore w:val="1"/>
              <w:trHeight w:val="280"/>
              <w:jc w:val="center"/>
            </w:trPr>
          </w:trPrChange>
        </w:trPr>
        <w:tc>
          <w:tcPr>
            <w:tcW w:w="3973" w:type="dxa"/>
            <w:vMerge w:val="restart"/>
            <w:shd w:val="clear" w:color="auto" w:fill="D3DEEE"/>
            <w:tcMar>
              <w:top w:w="80" w:type="dxa"/>
              <w:left w:w="80" w:type="dxa"/>
              <w:bottom w:w="80" w:type="dxa"/>
              <w:right w:w="80" w:type="dxa"/>
            </w:tcMar>
            <w:vAlign w:val="center"/>
            <w:tcPrChange w:id="701" w:author="Zdenko Striga" w:date="2021-10-28T20:18:00Z">
              <w:tcPr>
                <w:tcW w:w="3973" w:type="dxa"/>
                <w:vMerge w:val="restart"/>
                <w:tcBorders>
                  <w:top w:val="single" w:sz="4" w:space="0" w:color="000000"/>
                  <w:left w:val="single" w:sz="4" w:space="0" w:color="000000"/>
                  <w:bottom w:val="single" w:sz="4" w:space="0" w:color="000000"/>
                  <w:right w:val="single" w:sz="4" w:space="0" w:color="000000"/>
                </w:tcBorders>
                <w:shd w:val="clear" w:color="auto" w:fill="D3DEEE"/>
                <w:tcMar>
                  <w:top w:w="80" w:type="dxa"/>
                  <w:left w:w="80" w:type="dxa"/>
                  <w:bottom w:w="80" w:type="dxa"/>
                  <w:right w:w="80" w:type="dxa"/>
                </w:tcMar>
                <w:vAlign w:val="center"/>
              </w:tcPr>
            </w:tcPrChange>
          </w:tcPr>
          <w:p w:rsidR="002D51C6" w:rsidRPr="002D51C6" w:rsidRDefault="00461FBF">
            <w:pPr>
              <w:spacing w:after="0" w:line="240" w:lineRule="auto"/>
              <w:rPr>
                <w:rFonts w:ascii="HR Times New Roman" w:hAnsi="HR Times New Roman" w:cs="Helvetica"/>
                <w:sz w:val="22"/>
                <w:szCs w:val="20"/>
                <w:lang w:val="de-DE"/>
                <w:rPrChange w:id="702" w:author="Silke Martin" w:date="2021-10-23T11:41:00Z">
                  <w:rPr>
                    <w:rFonts w:ascii="HR Times New Roman" w:hAnsi="HR Times New Roman" w:cs="Helvetica"/>
                    <w:sz w:val="22"/>
                    <w:szCs w:val="20"/>
                  </w:rPr>
                </w:rPrChange>
              </w:rPr>
            </w:pPr>
            <w:r w:rsidRPr="00461FBF">
              <w:rPr>
                <w:rFonts w:ascii="HR Times New Roman" w:eastAsia="Helvetica" w:hAnsi="HR Times New Roman" w:cs="Helvetica"/>
                <w:b/>
                <w:bCs/>
                <w:sz w:val="22"/>
                <w:szCs w:val="20"/>
                <w:lang w:val="de-DE"/>
                <w:rPrChange w:id="703" w:author="Silke Martin" w:date="2021-10-23T11:41:00Z">
                  <w:rPr>
                    <w:rFonts w:ascii="HR Times New Roman" w:eastAsia="Helvetica" w:hAnsi="HR Times New Roman" w:cs="Helvetica"/>
                    <w:b/>
                    <w:bCs/>
                    <w:sz w:val="22"/>
                    <w:szCs w:val="20"/>
                  </w:rPr>
                </w:rPrChange>
              </w:rPr>
              <w:t>Der vom Investor geforderte Betrag</w:t>
            </w:r>
          </w:p>
        </w:tc>
        <w:tc>
          <w:tcPr>
            <w:tcW w:w="3118" w:type="dxa"/>
            <w:shd w:val="clear" w:color="auto" w:fill="D3DEEE"/>
            <w:tcMar>
              <w:top w:w="80" w:type="dxa"/>
              <w:left w:w="80" w:type="dxa"/>
              <w:bottom w:w="80" w:type="dxa"/>
              <w:right w:w="80" w:type="dxa"/>
            </w:tcMar>
            <w:vAlign w:val="center"/>
            <w:tcPrChange w:id="704" w:author="Zdenko Striga" w:date="2021-10-28T20:18:00Z">
              <w:tcPr>
                <w:tcW w:w="3118" w:type="dxa"/>
                <w:gridSpan w:val="2"/>
                <w:tcBorders>
                  <w:top w:val="single" w:sz="4" w:space="0" w:color="000000"/>
                  <w:left w:val="single" w:sz="4" w:space="0" w:color="000000"/>
                  <w:bottom w:val="single" w:sz="4" w:space="0" w:color="000000"/>
                  <w:right w:val="single" w:sz="4" w:space="0" w:color="000000"/>
                </w:tcBorders>
                <w:shd w:val="clear" w:color="auto" w:fill="D3DEEE"/>
                <w:tcMar>
                  <w:top w:w="80" w:type="dxa"/>
                  <w:left w:w="80" w:type="dxa"/>
                  <w:bottom w:w="80" w:type="dxa"/>
                  <w:right w:w="80" w:type="dxa"/>
                </w:tcMar>
                <w:vAlign w:val="center"/>
              </w:tcPr>
            </w:tcPrChange>
          </w:tcPr>
          <w:p w:rsidR="002D51C6" w:rsidRDefault="009D658E">
            <w:pPr>
              <w:spacing w:after="0" w:line="240" w:lineRule="auto"/>
              <w:jc w:val="center"/>
              <w:rPr>
                <w:rFonts w:ascii="HR Times New Roman" w:hAnsi="HR Times New Roman" w:cs="Helvetica"/>
                <w:sz w:val="22"/>
                <w:szCs w:val="20"/>
              </w:rPr>
            </w:pPr>
            <w:r w:rsidRPr="009D658E">
              <w:rPr>
                <w:rFonts w:ascii="HR Times New Roman" w:eastAsia="Helvetica" w:hAnsi="HR Times New Roman" w:cs="Helvetica"/>
                <w:b/>
                <w:bCs/>
                <w:sz w:val="22"/>
                <w:szCs w:val="20"/>
              </w:rPr>
              <w:t>Wert</w:t>
            </w:r>
          </w:p>
        </w:tc>
        <w:tc>
          <w:tcPr>
            <w:tcW w:w="3115" w:type="dxa"/>
            <w:shd w:val="clear" w:color="auto" w:fill="D3DEEE"/>
            <w:tcMar>
              <w:top w:w="80" w:type="dxa"/>
              <w:left w:w="80" w:type="dxa"/>
              <w:bottom w:w="80" w:type="dxa"/>
              <w:right w:w="80" w:type="dxa"/>
            </w:tcMar>
            <w:vAlign w:val="center"/>
            <w:tcPrChange w:id="705" w:author="Zdenko Striga" w:date="2021-10-28T20:18:00Z">
              <w:tcPr>
                <w:tcW w:w="3115" w:type="dxa"/>
                <w:gridSpan w:val="2"/>
                <w:tcBorders>
                  <w:top w:val="single" w:sz="4" w:space="0" w:color="000000"/>
                  <w:left w:val="single" w:sz="4" w:space="0" w:color="000000"/>
                  <w:bottom w:val="single" w:sz="4" w:space="0" w:color="000000"/>
                  <w:right w:val="single" w:sz="4" w:space="0" w:color="000000"/>
                </w:tcBorders>
                <w:shd w:val="clear" w:color="auto" w:fill="D3DEEE"/>
                <w:tcMar>
                  <w:top w:w="80" w:type="dxa"/>
                  <w:left w:w="80" w:type="dxa"/>
                  <w:bottom w:w="80" w:type="dxa"/>
                  <w:right w:w="80" w:type="dxa"/>
                </w:tcMar>
                <w:vAlign w:val="center"/>
              </w:tcPr>
            </w:tcPrChange>
          </w:tcPr>
          <w:p w:rsidR="002D51C6" w:rsidRDefault="009D658E">
            <w:pPr>
              <w:spacing w:after="0" w:line="240" w:lineRule="auto"/>
              <w:jc w:val="center"/>
              <w:rPr>
                <w:rFonts w:ascii="HR Times New Roman" w:hAnsi="HR Times New Roman" w:cs="Helvetica"/>
                <w:sz w:val="22"/>
                <w:szCs w:val="20"/>
              </w:rPr>
            </w:pPr>
            <w:proofErr w:type="spellStart"/>
            <w:r w:rsidRPr="009D658E">
              <w:rPr>
                <w:rFonts w:ascii="HR Times New Roman" w:eastAsia="Helvetica" w:hAnsi="HR Times New Roman" w:cs="Helvetica"/>
                <w:b/>
                <w:bCs/>
                <w:sz w:val="22"/>
                <w:szCs w:val="20"/>
              </w:rPr>
              <w:t>Beschreibung</w:t>
            </w:r>
            <w:proofErr w:type="spellEnd"/>
            <w:r w:rsidRPr="009D658E">
              <w:rPr>
                <w:rFonts w:ascii="HR Times New Roman" w:eastAsia="Helvetica" w:hAnsi="HR Times New Roman" w:cs="Helvetica"/>
                <w:b/>
                <w:bCs/>
                <w:sz w:val="22"/>
                <w:szCs w:val="20"/>
              </w:rPr>
              <w:t xml:space="preserve"> </w:t>
            </w:r>
          </w:p>
        </w:tc>
      </w:tr>
      <w:tr w:rsidR="009D658E" w:rsidRPr="009D658E">
        <w:trPr>
          <w:trHeight w:val="1052"/>
          <w:jc w:val="center"/>
          <w:trPrChange w:id="706" w:author="Zdenko Striga" w:date="2021-10-28T20:18:00Z">
            <w:trPr>
              <w:gridBefore w:val="1"/>
              <w:trHeight w:val="1052"/>
              <w:jc w:val="center"/>
            </w:trPr>
          </w:trPrChange>
        </w:trPr>
        <w:tc>
          <w:tcPr>
            <w:tcW w:w="3973" w:type="dxa"/>
            <w:vMerge/>
            <w:vAlign w:val="center"/>
            <w:tcPrChange w:id="707" w:author="Zdenko Striga" w:date="2021-10-28T20:18:00Z">
              <w:tcPr>
                <w:tcW w:w="3973" w:type="dxa"/>
                <w:vMerge/>
                <w:tcBorders>
                  <w:top w:val="single" w:sz="4" w:space="0" w:color="000000"/>
                  <w:left w:val="single" w:sz="4" w:space="0" w:color="000000"/>
                  <w:bottom w:val="single" w:sz="4" w:space="0" w:color="000000"/>
                  <w:right w:val="single" w:sz="4" w:space="0" w:color="000000"/>
                </w:tcBorders>
                <w:vAlign w:val="center"/>
              </w:tcPr>
            </w:tcPrChange>
          </w:tcPr>
          <w:p w:rsidR="002D51C6" w:rsidRDefault="002D51C6">
            <w:pPr>
              <w:spacing w:after="0" w:line="240" w:lineRule="auto"/>
              <w:rPr>
                <w:rFonts w:ascii="HR Times New Roman" w:hAnsi="HR Times New Roman" w:cs="Helvetica"/>
                <w:sz w:val="22"/>
                <w:szCs w:val="20"/>
              </w:rPr>
            </w:pPr>
          </w:p>
        </w:tc>
        <w:tc>
          <w:tcPr>
            <w:tcW w:w="3118" w:type="dxa"/>
            <w:shd w:val="clear" w:color="auto" w:fill="FFFFFF"/>
            <w:tcMar>
              <w:top w:w="80" w:type="dxa"/>
              <w:left w:w="80" w:type="dxa"/>
              <w:bottom w:w="80" w:type="dxa"/>
              <w:right w:w="80" w:type="dxa"/>
            </w:tcMar>
            <w:vAlign w:val="center"/>
            <w:tcPrChange w:id="708" w:author="Zdenko Striga" w:date="2021-10-28T20:18:00Z">
              <w:tcPr>
                <w:tcW w:w="3118"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tcPrChange>
          </w:tcPr>
          <w:p w:rsidR="002D51C6" w:rsidRPr="002D51C6" w:rsidRDefault="00461FBF">
            <w:pPr>
              <w:spacing w:after="0" w:line="240" w:lineRule="auto"/>
              <w:rPr>
                <w:rFonts w:ascii="HR Times New Roman" w:hAnsi="HR Times New Roman" w:cs="Helvetica"/>
                <w:sz w:val="22"/>
                <w:szCs w:val="20"/>
                <w:lang w:val="de-DE"/>
                <w:rPrChange w:id="709" w:author="Silke Martin" w:date="2021-10-23T11:41:00Z">
                  <w:rPr>
                    <w:rFonts w:ascii="HR Times New Roman" w:hAnsi="HR Times New Roman" w:cs="Helvetica"/>
                    <w:sz w:val="22"/>
                    <w:szCs w:val="20"/>
                  </w:rPr>
                </w:rPrChange>
              </w:rPr>
            </w:pPr>
            <w:r w:rsidRPr="00461FBF">
              <w:rPr>
                <w:rFonts w:ascii="HR Times New Roman" w:eastAsia="Helvetica" w:hAnsi="HR Times New Roman" w:cs="Helvetica"/>
                <w:sz w:val="22"/>
                <w:szCs w:val="20"/>
                <w:lang w:val="de-DE"/>
                <w:rPrChange w:id="710" w:author="Silke Martin" w:date="2021-10-23T11:41:00Z">
                  <w:rPr>
                    <w:rFonts w:ascii="HR Times New Roman" w:eastAsia="Helvetica" w:hAnsi="HR Times New Roman" w:cs="Helvetica"/>
                    <w:sz w:val="22"/>
                    <w:szCs w:val="20"/>
                  </w:rPr>
                </w:rPrChange>
              </w:rPr>
              <w:t>Drücken Sie den Wert in (</w:t>
            </w:r>
            <w:r w:rsidRPr="00461FBF">
              <w:rPr>
                <w:rFonts w:ascii="Helvetica" w:eastAsia="Helvetica" w:hAnsi="Helvetica" w:cs="Helvetica"/>
                <w:sz w:val="22"/>
                <w:szCs w:val="20"/>
                <w:lang w:val="de-DE"/>
                <w:rPrChange w:id="711" w:author="Silke Martin" w:date="2021-10-23T11:41:00Z">
                  <w:rPr>
                    <w:rFonts w:ascii="Helvetica" w:eastAsia="Helvetica" w:hAnsi="Helvetica" w:cs="Helvetica"/>
                    <w:sz w:val="22"/>
                    <w:szCs w:val="20"/>
                  </w:rPr>
                </w:rPrChange>
              </w:rPr>
              <w:t>€</w:t>
            </w:r>
            <w:r w:rsidRPr="00461FBF">
              <w:rPr>
                <w:rFonts w:ascii="HR Times New Roman" w:eastAsia="Helvetica" w:hAnsi="HR Times New Roman" w:cs="Helvetica"/>
                <w:sz w:val="22"/>
                <w:szCs w:val="20"/>
                <w:lang w:val="de-DE"/>
                <w:rPrChange w:id="712" w:author="Silke Martin" w:date="2021-10-23T11:41:00Z">
                  <w:rPr>
                    <w:rFonts w:ascii="HR Times New Roman" w:eastAsia="Helvetica" w:hAnsi="HR Times New Roman" w:cs="Helvetica"/>
                    <w:sz w:val="22"/>
                    <w:szCs w:val="20"/>
                  </w:rPr>
                </w:rPrChange>
              </w:rPr>
              <w:t>) aus</w:t>
            </w:r>
            <w:ins w:id="713" w:author="Silke Martin" w:date="2021-10-23T11:47:00Z">
              <w:r w:rsidR="00584A92">
                <w:rPr>
                  <w:rFonts w:ascii="HR Times New Roman" w:eastAsia="Helvetica" w:hAnsi="HR Times New Roman" w:cs="Helvetica"/>
                  <w:sz w:val="22"/>
                  <w:szCs w:val="20"/>
                  <w:lang w:val="de-DE"/>
                </w:rPr>
                <w:t>.</w:t>
              </w:r>
            </w:ins>
          </w:p>
        </w:tc>
        <w:tc>
          <w:tcPr>
            <w:tcW w:w="3115" w:type="dxa"/>
            <w:tcMar>
              <w:top w:w="80" w:type="dxa"/>
              <w:left w:w="80" w:type="dxa"/>
              <w:bottom w:w="80" w:type="dxa"/>
              <w:right w:w="80" w:type="dxa"/>
            </w:tcMar>
            <w:vAlign w:val="center"/>
            <w:tcPrChange w:id="714" w:author="Zdenko Striga" w:date="2021-10-28T20:18:00Z">
              <w:tcPr>
                <w:tcW w:w="311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rsidR="002D51C6" w:rsidRPr="002D51C6" w:rsidRDefault="00461FBF">
            <w:pPr>
              <w:spacing w:after="0" w:line="240" w:lineRule="auto"/>
              <w:rPr>
                <w:rFonts w:ascii="HR Times New Roman" w:eastAsia="Helvetica" w:hAnsi="HR Times New Roman" w:cs="Helvetica"/>
                <w:sz w:val="22"/>
                <w:szCs w:val="20"/>
                <w:lang w:val="de-DE"/>
                <w:rPrChange w:id="715" w:author="Silke Martin" w:date="2021-10-23T11:41:00Z">
                  <w:rPr>
                    <w:rFonts w:ascii="HR Times New Roman" w:eastAsia="Helvetica" w:hAnsi="HR Times New Roman" w:cs="Helvetica"/>
                    <w:sz w:val="22"/>
                    <w:szCs w:val="20"/>
                  </w:rPr>
                </w:rPrChange>
              </w:rPr>
            </w:pPr>
            <w:r w:rsidRPr="00461FBF">
              <w:rPr>
                <w:rFonts w:ascii="HR Times New Roman" w:eastAsia="Helvetica" w:hAnsi="HR Times New Roman" w:cs="Helvetica"/>
                <w:sz w:val="22"/>
                <w:szCs w:val="20"/>
                <w:lang w:val="de-DE"/>
                <w:rPrChange w:id="716" w:author="Silke Martin" w:date="2021-10-23T11:41:00Z">
                  <w:rPr>
                    <w:rFonts w:ascii="HR Times New Roman" w:eastAsia="Helvetica" w:hAnsi="HR Times New Roman" w:cs="Helvetica"/>
                    <w:sz w:val="22"/>
                    <w:szCs w:val="20"/>
                  </w:rPr>
                </w:rPrChange>
              </w:rPr>
              <w:t xml:space="preserve">Machen Sie Angaben zu den </w:t>
            </w:r>
            <w:del w:id="717" w:author="Silke Martin" w:date="2021-10-23T12:21:00Z">
              <w:r w:rsidRPr="00461FBF">
                <w:rPr>
                  <w:rFonts w:ascii="HR Times New Roman" w:eastAsia="Helvetica" w:hAnsi="HR Times New Roman" w:cs="Helvetica"/>
                  <w:sz w:val="22"/>
                  <w:szCs w:val="20"/>
                  <w:lang w:val="de-DE"/>
                  <w:rPrChange w:id="718" w:author="Silke Martin" w:date="2021-10-23T11:41:00Z">
                    <w:rPr>
                      <w:rFonts w:ascii="HR Times New Roman" w:eastAsia="Helvetica" w:hAnsi="HR Times New Roman" w:cs="Helvetica"/>
                      <w:sz w:val="22"/>
                      <w:szCs w:val="20"/>
                    </w:rPr>
                  </w:rPrChange>
                </w:rPr>
                <w:delText xml:space="preserve">Gegenständen </w:delText>
              </w:r>
            </w:del>
            <w:ins w:id="719" w:author="Silke Martin" w:date="2021-10-23T12:21:00Z">
              <w:r w:rsidR="00305336">
                <w:rPr>
                  <w:rFonts w:ascii="HR Times New Roman" w:eastAsia="Helvetica" w:hAnsi="HR Times New Roman" w:cs="Helvetica"/>
                  <w:sz w:val="22"/>
                  <w:szCs w:val="20"/>
                  <w:lang w:val="de-DE"/>
                </w:rPr>
                <w:t>Produkten</w:t>
              </w:r>
              <w:r w:rsidRPr="00461FBF">
                <w:rPr>
                  <w:rFonts w:ascii="HR Times New Roman" w:eastAsia="Helvetica" w:hAnsi="HR Times New Roman" w:cs="Helvetica"/>
                  <w:sz w:val="22"/>
                  <w:szCs w:val="20"/>
                  <w:lang w:val="de-DE"/>
                  <w:rPrChange w:id="720" w:author="Silke Martin" w:date="2021-10-23T11:41:00Z">
                    <w:rPr>
                      <w:rFonts w:ascii="HR Times New Roman" w:eastAsia="Helvetica" w:hAnsi="HR Times New Roman" w:cs="Helvetica"/>
                      <w:sz w:val="22"/>
                      <w:szCs w:val="20"/>
                    </w:rPr>
                  </w:rPrChange>
                </w:rPr>
                <w:t xml:space="preserve"> </w:t>
              </w:r>
            </w:ins>
            <w:r w:rsidRPr="00461FBF">
              <w:rPr>
                <w:rFonts w:ascii="HR Times New Roman" w:eastAsia="Helvetica" w:hAnsi="HR Times New Roman" w:cs="Helvetica"/>
                <w:sz w:val="22"/>
                <w:szCs w:val="20"/>
                <w:lang w:val="de-DE"/>
                <w:rPrChange w:id="721" w:author="Silke Martin" w:date="2021-10-23T11:41:00Z">
                  <w:rPr>
                    <w:rFonts w:ascii="HR Times New Roman" w:eastAsia="Helvetica" w:hAnsi="HR Times New Roman" w:cs="Helvetica"/>
                    <w:sz w:val="22"/>
                    <w:szCs w:val="20"/>
                  </w:rPr>
                </w:rPrChange>
              </w:rPr>
              <w:t xml:space="preserve">und Mitteln, die Sie vom ausländischen Investor für die Projektdurchführung </w:t>
            </w:r>
          </w:p>
          <w:p w:rsidR="002D51C6" w:rsidRDefault="009D658E">
            <w:pPr>
              <w:spacing w:after="0" w:line="240" w:lineRule="auto"/>
              <w:rPr>
                <w:rFonts w:ascii="HR Times New Roman" w:eastAsia="Helvetica" w:hAnsi="HR Times New Roman" w:cs="Helvetica"/>
                <w:sz w:val="22"/>
                <w:szCs w:val="20"/>
              </w:rPr>
            </w:pPr>
            <w:proofErr w:type="spellStart"/>
            <w:r w:rsidRPr="009D658E">
              <w:rPr>
                <w:rFonts w:ascii="HR Times New Roman" w:eastAsia="Helvetica" w:hAnsi="HR Times New Roman" w:cs="Helvetica"/>
                <w:sz w:val="22"/>
                <w:szCs w:val="20"/>
              </w:rPr>
              <w:t>fordern</w:t>
            </w:r>
            <w:proofErr w:type="spellEnd"/>
            <w:r w:rsidRPr="009D658E">
              <w:rPr>
                <w:rFonts w:ascii="HR Times New Roman" w:eastAsia="Helvetica" w:hAnsi="HR Times New Roman" w:cs="Helvetica"/>
                <w:sz w:val="22"/>
                <w:szCs w:val="20"/>
              </w:rPr>
              <w:t>.</w:t>
            </w:r>
          </w:p>
        </w:tc>
      </w:tr>
      <w:tr w:rsidR="009D658E" w:rsidRPr="009D658E">
        <w:trPr>
          <w:trHeight w:val="280"/>
          <w:jc w:val="center"/>
          <w:trPrChange w:id="722" w:author="Zdenko Striga" w:date="2021-10-28T20:18:00Z">
            <w:trPr>
              <w:gridBefore w:val="1"/>
              <w:trHeight w:val="280"/>
              <w:jc w:val="center"/>
            </w:trPr>
          </w:trPrChange>
        </w:trPr>
        <w:tc>
          <w:tcPr>
            <w:tcW w:w="3973" w:type="dxa"/>
            <w:vMerge w:val="restart"/>
            <w:shd w:val="clear" w:color="auto" w:fill="D3DEEE"/>
            <w:tcMar>
              <w:top w:w="80" w:type="dxa"/>
              <w:left w:w="80" w:type="dxa"/>
              <w:bottom w:w="80" w:type="dxa"/>
              <w:right w:w="80" w:type="dxa"/>
            </w:tcMar>
            <w:vAlign w:val="center"/>
            <w:tcPrChange w:id="723" w:author="Zdenko Striga" w:date="2021-10-28T20:18:00Z">
              <w:tcPr>
                <w:tcW w:w="3973" w:type="dxa"/>
                <w:vMerge w:val="restart"/>
                <w:tcBorders>
                  <w:top w:val="single" w:sz="4" w:space="0" w:color="000000"/>
                  <w:left w:val="single" w:sz="4" w:space="0" w:color="000000"/>
                  <w:bottom w:val="single" w:sz="4" w:space="0" w:color="000000"/>
                  <w:right w:val="single" w:sz="4" w:space="0" w:color="000000"/>
                </w:tcBorders>
                <w:shd w:val="clear" w:color="auto" w:fill="D3DEEE"/>
                <w:tcMar>
                  <w:top w:w="80" w:type="dxa"/>
                  <w:left w:w="80" w:type="dxa"/>
                  <w:bottom w:w="80" w:type="dxa"/>
                  <w:right w:w="80" w:type="dxa"/>
                </w:tcMar>
                <w:vAlign w:val="center"/>
              </w:tcPr>
            </w:tcPrChange>
          </w:tcPr>
          <w:p w:rsidR="002D51C6" w:rsidRPr="002D51C6" w:rsidRDefault="00461FBF">
            <w:pPr>
              <w:spacing w:after="0" w:line="240" w:lineRule="auto"/>
              <w:rPr>
                <w:rFonts w:ascii="HR Times New Roman" w:eastAsia="Helvetica" w:hAnsi="HR Times New Roman" w:cs="Helvetica"/>
                <w:b/>
                <w:bCs/>
                <w:sz w:val="22"/>
                <w:szCs w:val="20"/>
                <w:lang w:val="de-DE"/>
                <w:rPrChange w:id="724" w:author="Silke Martin" w:date="2021-10-23T11:41:00Z">
                  <w:rPr>
                    <w:rFonts w:ascii="HR Times New Roman" w:eastAsia="Helvetica" w:hAnsi="HR Times New Roman" w:cs="Helvetica"/>
                    <w:b/>
                    <w:bCs/>
                    <w:sz w:val="22"/>
                    <w:szCs w:val="20"/>
                  </w:rPr>
                </w:rPrChange>
              </w:rPr>
            </w:pPr>
            <w:r w:rsidRPr="00461FBF">
              <w:rPr>
                <w:rFonts w:ascii="HR Times New Roman" w:eastAsia="Helvetica" w:hAnsi="HR Times New Roman" w:cs="Helvetica"/>
                <w:b/>
                <w:bCs/>
                <w:sz w:val="22"/>
                <w:szCs w:val="20"/>
                <w:lang w:val="de-DE"/>
                <w:rPrChange w:id="725" w:author="Silke Martin" w:date="2021-10-23T11:41:00Z">
                  <w:rPr>
                    <w:rFonts w:ascii="HR Times New Roman" w:eastAsia="Helvetica" w:hAnsi="HR Times New Roman" w:cs="Helvetica"/>
                    <w:b/>
                    <w:bCs/>
                    <w:sz w:val="22"/>
                    <w:szCs w:val="20"/>
                  </w:rPr>
                </w:rPrChange>
              </w:rPr>
              <w:t>Form der Zusammenarbeit</w:t>
            </w:r>
          </w:p>
          <w:p w:rsidR="002D51C6" w:rsidRPr="002D51C6" w:rsidRDefault="00461FBF">
            <w:pPr>
              <w:spacing w:after="0" w:line="240" w:lineRule="auto"/>
              <w:rPr>
                <w:rFonts w:ascii="HR Times New Roman" w:eastAsia="Helvetica" w:hAnsi="HR Times New Roman" w:cs="Helvetica"/>
                <w:b/>
                <w:bCs/>
                <w:sz w:val="22"/>
                <w:szCs w:val="20"/>
                <w:lang w:val="de-DE"/>
                <w:rPrChange w:id="726" w:author="Silke Martin" w:date="2021-10-23T11:41:00Z">
                  <w:rPr>
                    <w:rFonts w:ascii="HR Times New Roman" w:eastAsia="Helvetica" w:hAnsi="HR Times New Roman" w:cs="Helvetica"/>
                    <w:b/>
                    <w:bCs/>
                    <w:sz w:val="22"/>
                    <w:szCs w:val="20"/>
                  </w:rPr>
                </w:rPrChange>
              </w:rPr>
            </w:pPr>
            <w:r w:rsidRPr="00461FBF">
              <w:rPr>
                <w:rFonts w:ascii="HR Times New Roman" w:eastAsia="Helvetica" w:hAnsi="HR Times New Roman" w:cs="Helvetica"/>
                <w:b/>
                <w:bCs/>
                <w:sz w:val="22"/>
                <w:szCs w:val="20"/>
                <w:lang w:val="de-DE"/>
                <w:rPrChange w:id="727" w:author="Silke Martin" w:date="2021-10-23T11:41:00Z">
                  <w:rPr>
                    <w:rFonts w:ascii="HR Times New Roman" w:eastAsia="Helvetica" w:hAnsi="HR Times New Roman" w:cs="Helvetica"/>
                    <w:b/>
                    <w:bCs/>
                    <w:sz w:val="22"/>
                    <w:szCs w:val="20"/>
                  </w:rPr>
                </w:rPrChange>
              </w:rPr>
              <w:t>mit ausländischen Partnern</w:t>
            </w:r>
          </w:p>
        </w:tc>
        <w:tc>
          <w:tcPr>
            <w:tcW w:w="3118" w:type="dxa"/>
            <w:shd w:val="clear" w:color="auto" w:fill="D3DEEE"/>
            <w:tcMar>
              <w:top w:w="80" w:type="dxa"/>
              <w:left w:w="80" w:type="dxa"/>
              <w:bottom w:w="80" w:type="dxa"/>
              <w:right w:w="80" w:type="dxa"/>
            </w:tcMar>
            <w:vAlign w:val="center"/>
            <w:tcPrChange w:id="728" w:author="Zdenko Striga" w:date="2021-10-28T20:18:00Z">
              <w:tcPr>
                <w:tcW w:w="3118" w:type="dxa"/>
                <w:gridSpan w:val="2"/>
                <w:tcBorders>
                  <w:top w:val="single" w:sz="4" w:space="0" w:color="000000"/>
                  <w:left w:val="single" w:sz="4" w:space="0" w:color="000000"/>
                  <w:bottom w:val="single" w:sz="4" w:space="0" w:color="000000"/>
                  <w:right w:val="single" w:sz="4" w:space="0" w:color="000000"/>
                </w:tcBorders>
                <w:shd w:val="clear" w:color="auto" w:fill="D3DEEE"/>
                <w:tcMar>
                  <w:top w:w="80" w:type="dxa"/>
                  <w:left w:w="80" w:type="dxa"/>
                  <w:bottom w:w="80" w:type="dxa"/>
                  <w:right w:w="80" w:type="dxa"/>
                </w:tcMar>
                <w:vAlign w:val="center"/>
              </w:tcPr>
            </w:tcPrChange>
          </w:tcPr>
          <w:p w:rsidR="002D51C6" w:rsidRDefault="009D658E">
            <w:pPr>
              <w:spacing w:after="0" w:line="240" w:lineRule="auto"/>
              <w:jc w:val="center"/>
              <w:rPr>
                <w:rFonts w:ascii="HR Times New Roman" w:hAnsi="HR Times New Roman" w:cs="Helvetica"/>
                <w:sz w:val="22"/>
                <w:szCs w:val="20"/>
              </w:rPr>
            </w:pPr>
            <w:del w:id="729" w:author="Silke Martin" w:date="2021-10-23T12:18:00Z">
              <w:r w:rsidRPr="009D658E" w:rsidDel="00305336">
                <w:rPr>
                  <w:rFonts w:ascii="HR Times New Roman" w:eastAsia="Helvetica" w:hAnsi="HR Times New Roman" w:cs="Helvetica"/>
                  <w:b/>
                  <w:bCs/>
                  <w:sz w:val="22"/>
                  <w:szCs w:val="20"/>
                </w:rPr>
                <w:delText xml:space="preserve">Finanziell </w:delText>
              </w:r>
            </w:del>
            <w:proofErr w:type="spellStart"/>
            <w:ins w:id="730" w:author="Silke Martin" w:date="2021-10-23T12:18:00Z">
              <w:r w:rsidR="00305336">
                <w:rPr>
                  <w:rFonts w:ascii="HR Times New Roman" w:eastAsia="Helvetica" w:hAnsi="HR Times New Roman" w:cs="Helvetica"/>
                  <w:b/>
                  <w:bCs/>
                  <w:sz w:val="22"/>
                  <w:szCs w:val="20"/>
                </w:rPr>
                <w:t>Mone</w:t>
              </w:r>
            </w:ins>
            <w:ins w:id="731" w:author="Silke Martin" w:date="2021-10-23T12:19:00Z">
              <w:r w:rsidR="00305336">
                <w:rPr>
                  <w:rFonts w:ascii="HR Times New Roman" w:eastAsia="Helvetica" w:hAnsi="HR Times New Roman" w:cs="Helvetica"/>
                  <w:b/>
                  <w:bCs/>
                  <w:sz w:val="22"/>
                  <w:szCs w:val="20"/>
                </w:rPr>
                <w:t>tär</w:t>
              </w:r>
            </w:ins>
            <w:proofErr w:type="spellEnd"/>
            <w:ins w:id="732" w:author="Silke Martin" w:date="2021-10-23T12:18:00Z">
              <w:r w:rsidR="00305336" w:rsidRPr="009D658E">
                <w:rPr>
                  <w:rFonts w:ascii="HR Times New Roman" w:eastAsia="Helvetica" w:hAnsi="HR Times New Roman" w:cs="Helvetica"/>
                  <w:b/>
                  <w:bCs/>
                  <w:sz w:val="22"/>
                  <w:szCs w:val="20"/>
                </w:rPr>
                <w:t xml:space="preserve"> </w:t>
              </w:r>
            </w:ins>
          </w:p>
        </w:tc>
        <w:tc>
          <w:tcPr>
            <w:tcW w:w="3115" w:type="dxa"/>
            <w:shd w:val="clear" w:color="auto" w:fill="D3DEEE"/>
            <w:tcMar>
              <w:top w:w="80" w:type="dxa"/>
              <w:left w:w="80" w:type="dxa"/>
              <w:bottom w:w="80" w:type="dxa"/>
              <w:right w:w="80" w:type="dxa"/>
            </w:tcMar>
            <w:vAlign w:val="center"/>
            <w:tcPrChange w:id="733" w:author="Zdenko Striga" w:date="2021-10-28T20:18:00Z">
              <w:tcPr>
                <w:tcW w:w="3115" w:type="dxa"/>
                <w:gridSpan w:val="2"/>
                <w:tcBorders>
                  <w:top w:val="single" w:sz="4" w:space="0" w:color="000000"/>
                  <w:left w:val="single" w:sz="4" w:space="0" w:color="000000"/>
                  <w:bottom w:val="single" w:sz="4" w:space="0" w:color="000000"/>
                  <w:right w:val="single" w:sz="4" w:space="0" w:color="000000"/>
                </w:tcBorders>
                <w:shd w:val="clear" w:color="auto" w:fill="D3DEEE"/>
                <w:tcMar>
                  <w:top w:w="80" w:type="dxa"/>
                  <w:left w:w="80" w:type="dxa"/>
                  <w:bottom w:w="80" w:type="dxa"/>
                  <w:right w:w="80" w:type="dxa"/>
                </w:tcMar>
                <w:vAlign w:val="center"/>
              </w:tcPr>
            </w:tcPrChange>
          </w:tcPr>
          <w:p w:rsidR="002D51C6" w:rsidRDefault="009D658E">
            <w:pPr>
              <w:spacing w:after="0" w:line="240" w:lineRule="auto"/>
              <w:jc w:val="center"/>
              <w:rPr>
                <w:rFonts w:ascii="HR Times New Roman" w:hAnsi="HR Times New Roman" w:cs="Helvetica"/>
                <w:sz w:val="22"/>
                <w:szCs w:val="20"/>
              </w:rPr>
            </w:pPr>
            <w:proofErr w:type="spellStart"/>
            <w:r w:rsidRPr="009D658E">
              <w:rPr>
                <w:rFonts w:ascii="HR Times New Roman" w:eastAsia="Helvetica" w:hAnsi="HR Times New Roman" w:cs="Helvetica"/>
                <w:b/>
                <w:bCs/>
                <w:sz w:val="22"/>
                <w:szCs w:val="20"/>
              </w:rPr>
              <w:t>Technisch</w:t>
            </w:r>
            <w:proofErr w:type="spellEnd"/>
          </w:p>
        </w:tc>
      </w:tr>
      <w:tr w:rsidR="009D658E" w:rsidRPr="00584A92">
        <w:trPr>
          <w:trHeight w:val="1220"/>
          <w:jc w:val="center"/>
          <w:trPrChange w:id="734" w:author="Zdenko Striga" w:date="2021-10-28T20:18:00Z">
            <w:trPr>
              <w:gridBefore w:val="1"/>
              <w:trHeight w:val="1220"/>
              <w:jc w:val="center"/>
            </w:trPr>
          </w:trPrChange>
        </w:trPr>
        <w:tc>
          <w:tcPr>
            <w:tcW w:w="3973" w:type="dxa"/>
            <w:vMerge/>
            <w:vAlign w:val="center"/>
            <w:tcPrChange w:id="735" w:author="Zdenko Striga" w:date="2021-10-28T20:18:00Z">
              <w:tcPr>
                <w:tcW w:w="3973" w:type="dxa"/>
                <w:vMerge/>
                <w:tcBorders>
                  <w:top w:val="single" w:sz="4" w:space="0" w:color="000000"/>
                  <w:left w:val="single" w:sz="4" w:space="0" w:color="000000"/>
                  <w:bottom w:val="single" w:sz="4" w:space="0" w:color="000000"/>
                  <w:right w:val="single" w:sz="4" w:space="0" w:color="000000"/>
                </w:tcBorders>
                <w:vAlign w:val="center"/>
              </w:tcPr>
            </w:tcPrChange>
          </w:tcPr>
          <w:p w:rsidR="002D51C6" w:rsidRDefault="002D51C6">
            <w:pPr>
              <w:spacing w:after="0" w:line="240" w:lineRule="auto"/>
              <w:rPr>
                <w:rFonts w:ascii="HR Times New Roman" w:hAnsi="HR Times New Roman" w:cs="Helvetica"/>
                <w:sz w:val="22"/>
                <w:szCs w:val="20"/>
              </w:rPr>
            </w:pPr>
          </w:p>
        </w:tc>
        <w:tc>
          <w:tcPr>
            <w:tcW w:w="3118" w:type="dxa"/>
            <w:tcMar>
              <w:top w:w="80" w:type="dxa"/>
              <w:left w:w="80" w:type="dxa"/>
              <w:bottom w:w="80" w:type="dxa"/>
              <w:right w:w="80" w:type="dxa"/>
            </w:tcMar>
            <w:vAlign w:val="center"/>
            <w:tcPrChange w:id="736" w:author="Zdenko Striga" w:date="2021-10-28T20:18:00Z">
              <w:tcPr>
                <w:tcW w:w="3118"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rsidR="002D51C6" w:rsidRPr="002D51C6" w:rsidRDefault="00461FBF">
            <w:pPr>
              <w:spacing w:after="0" w:line="240" w:lineRule="auto"/>
              <w:rPr>
                <w:rFonts w:ascii="HR Times New Roman" w:eastAsia="Helvetica" w:hAnsi="HR Times New Roman" w:cs="Helvetica"/>
                <w:sz w:val="22"/>
                <w:szCs w:val="20"/>
                <w:lang w:val="de-DE"/>
                <w:rPrChange w:id="737" w:author="Silke Martin" w:date="2021-10-23T11:41:00Z">
                  <w:rPr>
                    <w:rFonts w:ascii="HR Times New Roman" w:eastAsia="Helvetica" w:hAnsi="HR Times New Roman" w:cs="Helvetica"/>
                    <w:sz w:val="22"/>
                    <w:szCs w:val="20"/>
                  </w:rPr>
                </w:rPrChange>
              </w:rPr>
            </w:pPr>
            <w:r w:rsidRPr="00461FBF">
              <w:rPr>
                <w:rFonts w:ascii="HR Times New Roman" w:eastAsia="Helvetica" w:hAnsi="HR Times New Roman" w:cs="Helvetica"/>
                <w:sz w:val="22"/>
                <w:szCs w:val="20"/>
                <w:lang w:val="de-DE"/>
                <w:rPrChange w:id="738" w:author="Silke Martin" w:date="2021-10-23T11:41:00Z">
                  <w:rPr>
                    <w:rFonts w:ascii="HR Times New Roman" w:eastAsia="Helvetica" w:hAnsi="HR Times New Roman" w:cs="Helvetica"/>
                    <w:sz w:val="22"/>
                    <w:szCs w:val="20"/>
                  </w:rPr>
                </w:rPrChange>
              </w:rPr>
              <w:t xml:space="preserve">Geben Sie die Form der </w:t>
            </w:r>
          </w:p>
          <w:p w:rsidR="002D51C6" w:rsidRDefault="00461FBF">
            <w:pPr>
              <w:spacing w:after="0" w:line="240" w:lineRule="auto"/>
              <w:rPr>
                <w:ins w:id="739" w:author="Zdenko Striga" w:date="2021-10-24T19:15:00Z"/>
                <w:rFonts w:ascii="HR Times New Roman" w:eastAsia="Helvetica" w:hAnsi="HR Times New Roman" w:cs="Helvetica"/>
                <w:sz w:val="22"/>
                <w:szCs w:val="20"/>
                <w:lang w:val="de-DE"/>
              </w:rPr>
            </w:pPr>
            <w:r w:rsidRPr="00461FBF">
              <w:rPr>
                <w:rFonts w:ascii="HR Times New Roman" w:eastAsia="Helvetica" w:hAnsi="HR Times New Roman" w:cs="Helvetica"/>
                <w:sz w:val="22"/>
                <w:szCs w:val="20"/>
                <w:lang w:val="de-DE"/>
                <w:rPrChange w:id="740" w:author="Silke Martin" w:date="2021-10-23T11:41:00Z">
                  <w:rPr>
                    <w:rFonts w:ascii="HR Times New Roman" w:eastAsia="Helvetica" w:hAnsi="HR Times New Roman" w:cs="Helvetica"/>
                    <w:sz w:val="22"/>
                    <w:szCs w:val="20"/>
                  </w:rPr>
                </w:rPrChange>
              </w:rPr>
              <w:t xml:space="preserve">Zusammenarbeit mit dem </w:t>
            </w:r>
          </w:p>
          <w:p w:rsidR="000B1A7E" w:rsidRDefault="00461FBF">
            <w:pPr>
              <w:numPr>
                <w:ins w:id="741" w:author="Zdenko Striga" w:date="2021-10-24T19:15:00Z"/>
              </w:numPr>
              <w:spacing w:after="0" w:line="240" w:lineRule="auto"/>
              <w:rPr>
                <w:rFonts w:ascii="HR Times New Roman" w:eastAsia="Helvetica" w:hAnsi="HR Times New Roman" w:cs="Helvetica"/>
                <w:sz w:val="22"/>
                <w:szCs w:val="20"/>
                <w:lang w:val="de-DE"/>
                <w:rPrChange w:id="742" w:author="Silke Martin" w:date="2021-10-23T11:41:00Z">
                  <w:rPr>
                    <w:rFonts w:ascii="HR Times New Roman" w:eastAsia="Helvetica" w:hAnsi="HR Times New Roman" w:cs="Helvetica"/>
                    <w:sz w:val="22"/>
                    <w:szCs w:val="20"/>
                  </w:rPr>
                </w:rPrChange>
              </w:rPr>
              <w:pPrChange w:id="743" w:author="Zdenko Striga" w:date="2021-10-24T19:23:00Z">
                <w:pPr>
                  <w:spacing w:after="0" w:line="240" w:lineRule="auto"/>
                </w:pPr>
              </w:pPrChange>
            </w:pPr>
            <w:r w:rsidRPr="00461FBF">
              <w:rPr>
                <w:rFonts w:ascii="HR Times New Roman" w:eastAsia="Helvetica" w:hAnsi="HR Times New Roman" w:cs="Helvetica"/>
                <w:sz w:val="22"/>
                <w:szCs w:val="20"/>
                <w:lang w:val="de-DE"/>
                <w:rPrChange w:id="744" w:author="Silke Martin" w:date="2021-10-23T11:41:00Z">
                  <w:rPr>
                    <w:rFonts w:ascii="HR Times New Roman" w:eastAsia="Helvetica" w:hAnsi="HR Times New Roman" w:cs="Helvetica"/>
                    <w:sz w:val="22"/>
                    <w:szCs w:val="20"/>
                  </w:rPr>
                </w:rPrChange>
              </w:rPr>
              <w:t xml:space="preserve">ausländischen Investor in Bezug </w:t>
            </w:r>
          </w:p>
          <w:p w:rsidR="002D51C6" w:rsidRPr="002D51C6" w:rsidRDefault="00461FBF">
            <w:pPr>
              <w:spacing w:after="0" w:line="240" w:lineRule="auto"/>
              <w:rPr>
                <w:rFonts w:ascii="HR Times New Roman" w:eastAsia="Helvetica" w:hAnsi="HR Times New Roman" w:cs="Helvetica"/>
                <w:sz w:val="22"/>
                <w:szCs w:val="20"/>
                <w:lang w:val="de-DE"/>
                <w:rPrChange w:id="745" w:author="Silke Martin" w:date="2021-10-23T11:41:00Z">
                  <w:rPr>
                    <w:rFonts w:ascii="HR Times New Roman" w:eastAsia="Helvetica" w:hAnsi="HR Times New Roman" w:cs="Helvetica"/>
                    <w:sz w:val="22"/>
                    <w:szCs w:val="20"/>
                  </w:rPr>
                </w:rPrChange>
              </w:rPr>
            </w:pPr>
            <w:r w:rsidRPr="00461FBF">
              <w:rPr>
                <w:rFonts w:ascii="HR Times New Roman" w:eastAsia="Helvetica" w:hAnsi="HR Times New Roman" w:cs="Helvetica"/>
                <w:sz w:val="22"/>
                <w:szCs w:val="20"/>
                <w:lang w:val="de-DE"/>
                <w:rPrChange w:id="746" w:author="Silke Martin" w:date="2021-10-23T11:41:00Z">
                  <w:rPr>
                    <w:rFonts w:ascii="HR Times New Roman" w:eastAsia="Helvetica" w:hAnsi="HR Times New Roman" w:cs="Helvetica"/>
                    <w:sz w:val="22"/>
                    <w:szCs w:val="20"/>
                  </w:rPr>
                </w:rPrChange>
              </w:rPr>
              <w:t>auf die finanziellen Aspekte des vorgeschlagenen Projekts an.</w:t>
            </w:r>
          </w:p>
          <w:p w:rsidR="002D51C6" w:rsidRPr="002D51C6" w:rsidRDefault="002D51C6">
            <w:pPr>
              <w:spacing w:after="0" w:line="240" w:lineRule="auto"/>
              <w:rPr>
                <w:rFonts w:ascii="HR Times New Roman" w:eastAsia="Helvetica" w:hAnsi="HR Times New Roman" w:cs="Helvetica"/>
                <w:sz w:val="22"/>
                <w:szCs w:val="20"/>
                <w:lang w:val="de-DE"/>
                <w:rPrChange w:id="747" w:author="Silke Martin" w:date="2021-10-23T11:41:00Z">
                  <w:rPr>
                    <w:rFonts w:ascii="HR Times New Roman" w:eastAsia="Helvetica" w:hAnsi="HR Times New Roman" w:cs="Helvetica"/>
                    <w:sz w:val="22"/>
                    <w:szCs w:val="20"/>
                  </w:rPr>
                </w:rPrChange>
              </w:rPr>
            </w:pPr>
          </w:p>
        </w:tc>
        <w:tc>
          <w:tcPr>
            <w:tcW w:w="3115" w:type="dxa"/>
            <w:tcMar>
              <w:top w:w="80" w:type="dxa"/>
              <w:left w:w="80" w:type="dxa"/>
              <w:bottom w:w="80" w:type="dxa"/>
              <w:right w:w="80" w:type="dxa"/>
            </w:tcMar>
            <w:vAlign w:val="center"/>
            <w:tcPrChange w:id="748" w:author="Zdenko Striga" w:date="2021-10-28T20:18:00Z">
              <w:tcPr>
                <w:tcW w:w="311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tcPrChange>
          </w:tcPr>
          <w:p w:rsidR="002D51C6" w:rsidRPr="002D51C6" w:rsidRDefault="00461FBF">
            <w:pPr>
              <w:spacing w:after="0" w:line="240" w:lineRule="auto"/>
              <w:rPr>
                <w:rFonts w:ascii="HR Times New Roman" w:eastAsia="Helvetica" w:hAnsi="HR Times New Roman" w:cs="Helvetica"/>
                <w:sz w:val="22"/>
                <w:szCs w:val="20"/>
                <w:lang w:val="de-DE"/>
                <w:rPrChange w:id="749" w:author="Silke Martin" w:date="2021-10-23T11:41:00Z">
                  <w:rPr>
                    <w:rFonts w:ascii="HR Times New Roman" w:eastAsia="Helvetica" w:hAnsi="HR Times New Roman" w:cs="Helvetica"/>
                    <w:sz w:val="22"/>
                    <w:szCs w:val="20"/>
                  </w:rPr>
                </w:rPrChange>
              </w:rPr>
            </w:pPr>
            <w:r w:rsidRPr="00461FBF">
              <w:rPr>
                <w:rFonts w:ascii="HR Times New Roman" w:eastAsia="Helvetica" w:hAnsi="HR Times New Roman" w:cs="Helvetica"/>
                <w:sz w:val="22"/>
                <w:szCs w:val="20"/>
                <w:lang w:val="de-DE"/>
                <w:rPrChange w:id="750" w:author="Silke Martin" w:date="2021-10-23T11:41:00Z">
                  <w:rPr>
                    <w:rFonts w:ascii="HR Times New Roman" w:eastAsia="Helvetica" w:hAnsi="HR Times New Roman" w:cs="Helvetica"/>
                    <w:sz w:val="22"/>
                    <w:szCs w:val="20"/>
                  </w:rPr>
                </w:rPrChange>
              </w:rPr>
              <w:t xml:space="preserve">Geben Sie die Form der </w:t>
            </w:r>
          </w:p>
          <w:p w:rsidR="002D51C6" w:rsidRDefault="00461FBF">
            <w:pPr>
              <w:spacing w:after="0" w:line="240" w:lineRule="auto"/>
              <w:rPr>
                <w:ins w:id="751" w:author="Zdenko Striga" w:date="2021-10-24T19:15:00Z"/>
                <w:rFonts w:ascii="HR Times New Roman" w:eastAsia="Helvetica" w:hAnsi="HR Times New Roman" w:cs="Helvetica"/>
                <w:sz w:val="22"/>
                <w:szCs w:val="20"/>
                <w:lang w:val="de-DE"/>
              </w:rPr>
            </w:pPr>
            <w:r w:rsidRPr="00461FBF">
              <w:rPr>
                <w:rFonts w:ascii="HR Times New Roman" w:eastAsia="Helvetica" w:hAnsi="HR Times New Roman" w:cs="Helvetica"/>
                <w:sz w:val="22"/>
                <w:szCs w:val="20"/>
                <w:lang w:val="de-DE"/>
                <w:rPrChange w:id="752" w:author="Silke Martin" w:date="2021-10-23T11:41:00Z">
                  <w:rPr>
                    <w:rFonts w:ascii="HR Times New Roman" w:eastAsia="Helvetica" w:hAnsi="HR Times New Roman" w:cs="Helvetica"/>
                    <w:sz w:val="22"/>
                    <w:szCs w:val="20"/>
                  </w:rPr>
                </w:rPrChange>
              </w:rPr>
              <w:t xml:space="preserve">Zusammenarbeit mit dem </w:t>
            </w:r>
          </w:p>
          <w:p w:rsidR="000B1A7E" w:rsidRDefault="00461FBF">
            <w:pPr>
              <w:numPr>
                <w:ins w:id="753" w:author="Zdenko Striga" w:date="2021-10-24T19:15:00Z"/>
              </w:numPr>
              <w:spacing w:after="0" w:line="240" w:lineRule="auto"/>
              <w:rPr>
                <w:rFonts w:ascii="HR Times New Roman" w:eastAsia="Helvetica" w:hAnsi="HR Times New Roman" w:cs="Helvetica"/>
                <w:sz w:val="22"/>
                <w:szCs w:val="20"/>
                <w:lang w:val="de-DE"/>
                <w:rPrChange w:id="754" w:author="Silke Martin" w:date="2021-10-23T11:41:00Z">
                  <w:rPr>
                    <w:rFonts w:ascii="HR Times New Roman" w:eastAsia="Helvetica" w:hAnsi="HR Times New Roman" w:cs="Helvetica"/>
                    <w:sz w:val="22"/>
                    <w:szCs w:val="20"/>
                  </w:rPr>
                </w:rPrChange>
              </w:rPr>
              <w:pPrChange w:id="755" w:author="Zdenko Striga" w:date="2021-10-24T19:23:00Z">
                <w:pPr>
                  <w:spacing w:after="0" w:line="240" w:lineRule="auto"/>
                </w:pPr>
              </w:pPrChange>
            </w:pPr>
            <w:r w:rsidRPr="00461FBF">
              <w:rPr>
                <w:rFonts w:ascii="HR Times New Roman" w:eastAsia="Helvetica" w:hAnsi="HR Times New Roman" w:cs="Helvetica"/>
                <w:sz w:val="22"/>
                <w:szCs w:val="20"/>
                <w:lang w:val="de-DE"/>
                <w:rPrChange w:id="756" w:author="Silke Martin" w:date="2021-10-23T11:41:00Z">
                  <w:rPr>
                    <w:rFonts w:ascii="HR Times New Roman" w:eastAsia="Helvetica" w:hAnsi="HR Times New Roman" w:cs="Helvetica"/>
                    <w:sz w:val="22"/>
                    <w:szCs w:val="20"/>
                  </w:rPr>
                </w:rPrChange>
              </w:rPr>
              <w:t xml:space="preserve">ausländischen Investor in </w:t>
            </w:r>
          </w:p>
          <w:p w:rsidR="002D51C6" w:rsidRPr="002D51C6" w:rsidRDefault="00461FBF">
            <w:pPr>
              <w:spacing w:after="0" w:line="240" w:lineRule="auto"/>
              <w:rPr>
                <w:rFonts w:ascii="HR Times New Roman" w:eastAsia="Helvetica" w:hAnsi="HR Times New Roman" w:cs="Helvetica"/>
                <w:sz w:val="22"/>
                <w:szCs w:val="20"/>
                <w:lang w:val="de-DE"/>
                <w:rPrChange w:id="757" w:author="Silke Martin" w:date="2021-10-23T11:41:00Z">
                  <w:rPr>
                    <w:rFonts w:ascii="HR Times New Roman" w:eastAsia="Helvetica" w:hAnsi="HR Times New Roman" w:cs="Helvetica"/>
                    <w:sz w:val="22"/>
                    <w:szCs w:val="20"/>
                  </w:rPr>
                </w:rPrChange>
              </w:rPr>
            </w:pPr>
            <w:r w:rsidRPr="00461FBF">
              <w:rPr>
                <w:rFonts w:ascii="HR Times New Roman" w:eastAsia="Helvetica" w:hAnsi="HR Times New Roman" w:cs="Helvetica"/>
                <w:sz w:val="22"/>
                <w:szCs w:val="20"/>
                <w:lang w:val="de-DE"/>
                <w:rPrChange w:id="758" w:author="Silke Martin" w:date="2021-10-23T11:41:00Z">
                  <w:rPr>
                    <w:rFonts w:ascii="HR Times New Roman" w:eastAsia="Helvetica" w:hAnsi="HR Times New Roman" w:cs="Helvetica"/>
                    <w:sz w:val="22"/>
                    <w:szCs w:val="20"/>
                  </w:rPr>
                </w:rPrChange>
              </w:rPr>
              <w:t xml:space="preserve">Bezug auf die technischen </w:t>
            </w:r>
          </w:p>
          <w:p w:rsidR="002D51C6" w:rsidRPr="002D51C6" w:rsidRDefault="00461FBF">
            <w:pPr>
              <w:spacing w:after="0" w:line="240" w:lineRule="auto"/>
              <w:rPr>
                <w:rFonts w:ascii="HR Times New Roman" w:eastAsia="Helvetica" w:hAnsi="HR Times New Roman" w:cs="Helvetica"/>
                <w:sz w:val="22"/>
                <w:szCs w:val="20"/>
                <w:lang w:val="de-DE"/>
                <w:rPrChange w:id="759" w:author="Silke Martin" w:date="2021-10-23T11:41:00Z">
                  <w:rPr>
                    <w:rFonts w:ascii="HR Times New Roman" w:eastAsia="Helvetica" w:hAnsi="HR Times New Roman" w:cs="Helvetica"/>
                    <w:sz w:val="22"/>
                    <w:szCs w:val="20"/>
                  </w:rPr>
                </w:rPrChange>
              </w:rPr>
            </w:pPr>
            <w:r w:rsidRPr="00461FBF">
              <w:rPr>
                <w:rFonts w:ascii="HR Times New Roman" w:eastAsia="Helvetica" w:hAnsi="HR Times New Roman" w:cs="Helvetica"/>
                <w:sz w:val="22"/>
                <w:szCs w:val="20"/>
                <w:lang w:val="de-DE"/>
                <w:rPrChange w:id="760" w:author="Silke Martin" w:date="2021-10-23T11:41:00Z">
                  <w:rPr>
                    <w:rFonts w:ascii="HR Times New Roman" w:eastAsia="Helvetica" w:hAnsi="HR Times New Roman" w:cs="Helvetica"/>
                    <w:sz w:val="22"/>
                    <w:szCs w:val="20"/>
                  </w:rPr>
                </w:rPrChange>
              </w:rPr>
              <w:t>(nicht</w:t>
            </w:r>
            <w:ins w:id="761" w:author="Silke Martin" w:date="2021-10-22T12:21:00Z">
              <w:r w:rsidRPr="00461FBF">
                <w:rPr>
                  <w:rFonts w:ascii="HR Times New Roman" w:eastAsia="Helvetica" w:hAnsi="HR Times New Roman" w:cs="Helvetica"/>
                  <w:sz w:val="22"/>
                  <w:szCs w:val="20"/>
                  <w:lang w:val="de-DE"/>
                  <w:rPrChange w:id="762" w:author="Silke Martin" w:date="2021-10-23T11:41:00Z">
                    <w:rPr>
                      <w:rFonts w:ascii="HR Times New Roman" w:eastAsia="Helvetica" w:hAnsi="HR Times New Roman" w:cs="Helvetica"/>
                      <w:sz w:val="22"/>
                      <w:szCs w:val="20"/>
                    </w:rPr>
                  </w:rPrChange>
                </w:rPr>
                <w:t xml:space="preserve"> </w:t>
              </w:r>
            </w:ins>
            <w:del w:id="763" w:author="Silke Martin" w:date="2021-10-22T12:21:00Z">
              <w:r w:rsidRPr="00461FBF">
                <w:rPr>
                  <w:rFonts w:ascii="HR Times New Roman" w:eastAsia="Helvetica" w:hAnsi="HR Times New Roman" w:cs="Helvetica"/>
                  <w:sz w:val="22"/>
                  <w:szCs w:val="20"/>
                  <w:lang w:val="de-DE"/>
                  <w:rPrChange w:id="764" w:author="Silke Martin" w:date="2021-10-23T11:41:00Z">
                    <w:rPr>
                      <w:rFonts w:ascii="HR Times New Roman" w:eastAsia="Helvetica" w:hAnsi="HR Times New Roman" w:cs="Helvetica"/>
                      <w:sz w:val="22"/>
                      <w:szCs w:val="20"/>
                    </w:rPr>
                  </w:rPrChange>
                </w:rPr>
                <w:delText>-</w:delText>
              </w:r>
            </w:del>
            <w:r w:rsidRPr="00461FBF">
              <w:rPr>
                <w:rFonts w:ascii="HR Times New Roman" w:eastAsia="Helvetica" w:hAnsi="HR Times New Roman" w:cs="Helvetica"/>
                <w:sz w:val="22"/>
                <w:szCs w:val="20"/>
                <w:lang w:val="de-DE"/>
                <w:rPrChange w:id="765" w:author="Silke Martin" w:date="2021-10-23T11:41:00Z">
                  <w:rPr>
                    <w:rFonts w:ascii="HR Times New Roman" w:eastAsia="Helvetica" w:hAnsi="HR Times New Roman" w:cs="Helvetica"/>
                    <w:sz w:val="22"/>
                    <w:szCs w:val="20"/>
                  </w:rPr>
                </w:rPrChange>
              </w:rPr>
              <w:t xml:space="preserve">finanziellen) Aspekte </w:t>
            </w:r>
          </w:p>
          <w:p w:rsidR="002D51C6" w:rsidRPr="002D51C6" w:rsidRDefault="00461FBF">
            <w:pPr>
              <w:spacing w:after="0" w:line="240" w:lineRule="auto"/>
              <w:rPr>
                <w:rFonts w:ascii="HR Times New Roman" w:eastAsia="Helvetica" w:hAnsi="HR Times New Roman" w:cs="Helvetica"/>
                <w:sz w:val="22"/>
                <w:szCs w:val="20"/>
                <w:lang w:val="de-DE"/>
                <w:rPrChange w:id="766" w:author="Silke Martin" w:date="2021-10-23T11:41:00Z">
                  <w:rPr>
                    <w:rFonts w:ascii="HR Times New Roman" w:eastAsia="Helvetica" w:hAnsi="HR Times New Roman" w:cs="Helvetica"/>
                    <w:sz w:val="22"/>
                    <w:szCs w:val="20"/>
                  </w:rPr>
                </w:rPrChange>
              </w:rPr>
            </w:pPr>
            <w:r w:rsidRPr="00461FBF">
              <w:rPr>
                <w:rFonts w:ascii="HR Times New Roman" w:eastAsia="Helvetica" w:hAnsi="HR Times New Roman" w:cs="Helvetica"/>
                <w:sz w:val="22"/>
                <w:szCs w:val="20"/>
                <w:lang w:val="de-DE"/>
                <w:rPrChange w:id="767" w:author="Silke Martin" w:date="2021-10-23T11:41:00Z">
                  <w:rPr>
                    <w:rFonts w:ascii="HR Times New Roman" w:eastAsia="Helvetica" w:hAnsi="HR Times New Roman" w:cs="Helvetica"/>
                    <w:sz w:val="22"/>
                    <w:szCs w:val="20"/>
                  </w:rPr>
                </w:rPrChange>
              </w:rPr>
              <w:t>des vorgeschlagenen Objekts an.</w:t>
            </w:r>
          </w:p>
        </w:tc>
      </w:tr>
    </w:tbl>
    <w:p w:rsidR="002D51C6" w:rsidRDefault="002D51C6">
      <w:pPr>
        <w:spacing w:after="0" w:line="240" w:lineRule="auto"/>
        <w:jc w:val="center"/>
        <w:rPr>
          <w:rFonts w:ascii="HR Times New Roman" w:hAnsi="HR Times New Roman"/>
          <w:sz w:val="22"/>
          <w:lang w:val="hr-HR"/>
        </w:rPr>
      </w:pPr>
    </w:p>
    <w:p w:rsidR="002D51C6" w:rsidRDefault="002D51C6">
      <w:pPr>
        <w:spacing w:after="0" w:line="240" w:lineRule="auto"/>
        <w:rPr>
          <w:rFonts w:ascii="HR Times New Roman" w:hAnsi="HR Times New Roman"/>
          <w:sz w:val="22"/>
          <w:lang w:val="hr-HR"/>
        </w:rPr>
      </w:pPr>
    </w:p>
    <w:p w:rsidR="002D51C6" w:rsidRDefault="002D51C6">
      <w:pPr>
        <w:spacing w:after="0" w:line="240" w:lineRule="auto"/>
        <w:rPr>
          <w:rFonts w:ascii="HR Times New Roman" w:hAnsi="HR Times New Roman"/>
          <w:sz w:val="22"/>
          <w:lang w:val="hr-HR"/>
        </w:rPr>
      </w:pPr>
    </w:p>
    <w:sectPr w:rsidR="002D51C6" w:rsidSect="000B1A7E">
      <w:headerReference w:type="default" r:id="rId7"/>
      <w:footerReference w:type="default" r:id="rId8"/>
      <w:pgSz w:w="11900" w:h="16840"/>
      <w:pgMar w:top="1985" w:right="851" w:bottom="851" w:left="851" w:header="284" w:footer="284" w:gutter="0"/>
      <w:sectPrChange w:id="775" w:author="Zdenko Striga" w:date="2021-10-30T09:12:00Z">
        <w:sectPr w:rsidR="002D51C6" w:rsidSect="000B1A7E">
          <w:pgMar w:top="2098" w:right="567" w:bottom="567" w:left="567" w:header="567" w:footer="567"/>
        </w:sectPr>
      </w:sectPrChang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B1A7E" w:rsidRDefault="000B1A7E">
      <w:pPr>
        <w:spacing w:after="0" w:line="240" w:lineRule="auto"/>
      </w:pPr>
      <w:r>
        <w:separator/>
      </w:r>
    </w:p>
  </w:endnote>
  <w:endnote w:type="continuationSeparator" w:id="1">
    <w:p w:rsidR="000B1A7E" w:rsidRDefault="000B1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R 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B1A7E" w:rsidRDefault="000B1A7E" w:rsidP="008F4393">
    <w:pPr>
      <w:pStyle w:val="Kopf-undFuzeilen"/>
      <w:pBdr>
        <w:top w:val="none" w:sz="0" w:space="0" w:color="auto"/>
      </w:pBdr>
      <w:ind w:right="-7"/>
      <w:jc w:val="center"/>
      <w:rPr>
        <w:b/>
        <w:sz w:val="18"/>
      </w:rPr>
    </w:pPr>
    <w:r>
      <w:rPr>
        <w:b/>
        <w:sz w:val="18"/>
      </w:rPr>
      <w:t>_____________________________________________________________________________________________________</w:t>
    </w:r>
  </w:p>
  <w:p w:rsidR="000B1A7E" w:rsidRPr="00C026F3" w:rsidRDefault="000B1A7E" w:rsidP="002A0C24">
    <w:pPr>
      <w:pStyle w:val="Kopf-undFuzeilen"/>
      <w:pBdr>
        <w:top w:val="none" w:sz="0" w:space="0" w:color="auto"/>
      </w:pBdr>
      <w:ind w:right="276" w:hanging="426"/>
      <w:jc w:val="center"/>
      <w:rPr>
        <w:b/>
        <w:sz w:val="18"/>
      </w:rPr>
    </w:pPr>
    <w:r w:rsidRPr="00C026F3">
      <w:rPr>
        <w:b/>
        <w:sz w:val="18"/>
      </w:rPr>
      <w:t>coral-consulting-service.com</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B1A7E" w:rsidRDefault="000B1A7E">
      <w:pPr>
        <w:spacing w:after="0" w:line="240" w:lineRule="auto"/>
      </w:pPr>
      <w:r>
        <w:separator/>
      </w:r>
    </w:p>
  </w:footnote>
  <w:footnote w:type="continuationSeparator" w:id="1">
    <w:p w:rsidR="000B1A7E" w:rsidRDefault="000B1A7E">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B1A7E" w:rsidRDefault="000B1A7E" w:rsidP="003B64DC">
    <w:pPr>
      <w:pStyle w:val="Kopfzeile"/>
      <w:tabs>
        <w:tab w:val="left" w:pos="966"/>
        <w:tab w:val="center" w:pos="5099"/>
      </w:tabs>
      <w:jc w:val="center"/>
      <w:rPr>
        <w:ins w:id="768" w:author="Zdenko Striga" w:date="2021-10-30T09:07:00Z"/>
      </w:rPr>
      <w:pPrChange w:id="769" w:author="Zdenko Striga" w:date="2021-10-30T09:07:00Z">
        <w:pPr>
          <w:pStyle w:val="Kopfzeile"/>
          <w:jc w:val="center"/>
        </w:pPr>
      </w:pPrChange>
    </w:pPr>
    <w:r>
      <w:rPr>
        <w:noProof/>
        <w:lang w:val="de-DE"/>
      </w:rPr>
      <w:drawing>
        <wp:inline distT="0" distB="0" distL="0" distR="0">
          <wp:extent cx="2741297" cy="746528"/>
          <wp:effectExtent l="0" t="0" r="0" b="0"/>
          <wp:docPr id="1073741825" name="officeArt object" descr="MacBook Pro:Users:zdenkostriga:Desktop:CORAL_Logo_2_Blau.png"/>
          <wp:cNvGraphicFramePr/>
          <a:graphic xmlns:a="http://schemas.openxmlformats.org/drawingml/2006/main">
            <a:graphicData uri="http://schemas.openxmlformats.org/drawingml/2006/picture">
              <pic:pic xmlns:pic="http://schemas.openxmlformats.org/drawingml/2006/picture">
                <pic:nvPicPr>
                  <pic:cNvPr id="1073741825" name="image1.png" descr="MacBook Pro:Users:zdenkostriga:Desktop:CORAL_Logo_2_Blau.png"/>
                  <pic:cNvPicPr/>
                </pic:nvPicPr>
                <pic:blipFill rotWithShape="1">
                  <a:blip r:embed="rId1"/>
                  <a:srcRect/>
                  <a:stretch>
                    <a:fillRect/>
                  </a:stretch>
                </pic:blipFill>
                <pic:spPr>
                  <a:xfrm>
                    <a:off x="0" y="0"/>
                    <a:ext cx="2741297" cy="746528"/>
                  </a:xfrm>
                  <a:prstGeom prst="rect">
                    <a:avLst/>
                  </a:prstGeom>
                  <a:noFill/>
                  <a:ln>
                    <a:noFill/>
                  </a:ln>
                  <a:effectLst/>
                </pic:spPr>
              </pic:pic>
            </a:graphicData>
          </a:graphic>
        </wp:inline>
      </w:drawing>
    </w:r>
  </w:p>
  <w:p w:rsidR="000B1A7E" w:rsidRDefault="000B1A7E" w:rsidP="003B64DC">
    <w:pPr>
      <w:pStyle w:val="Kopf-undFuzeilen"/>
      <w:numPr>
        <w:ins w:id="770" w:author="Zdenko Striga" w:date="2021-10-30T09:07:00Z"/>
      </w:numPr>
      <w:pBdr>
        <w:top w:val="none" w:sz="0" w:space="0" w:color="auto"/>
      </w:pBdr>
      <w:ind w:right="-7"/>
      <w:jc w:val="center"/>
      <w:rPr>
        <w:ins w:id="771" w:author="Zdenko Striga" w:date="2021-10-30T09:07:00Z"/>
        <w:b/>
        <w:sz w:val="18"/>
      </w:rPr>
    </w:pPr>
    <w:ins w:id="772" w:author="Zdenko Striga" w:date="2021-10-30T09:07:00Z">
      <w:r>
        <w:rPr>
          <w:b/>
          <w:sz w:val="18"/>
        </w:rPr>
        <w:t>_____________________________________________________________________________________________________</w:t>
      </w:r>
    </w:ins>
  </w:p>
  <w:p w:rsidR="000B1A7E" w:rsidRDefault="000B1A7E" w:rsidP="003B64DC">
    <w:pPr>
      <w:pStyle w:val="Kopfzeile"/>
      <w:numPr>
        <w:ins w:id="773" w:author="Zdenko Striga" w:date="2021-10-30T09:07:00Z"/>
      </w:numPr>
      <w:jc w:val="center"/>
      <w:pPrChange w:id="774" w:author="Zdenko Striga" w:date="2021-10-30T09:07:00Z">
        <w:pPr>
          <w:pStyle w:val="Kopfzeile"/>
          <w:jc w:val="center"/>
        </w:pPr>
      </w:pPrChange>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665743"/>
    <w:multiLevelType w:val="hybridMultilevel"/>
    <w:tmpl w:val="ED8E1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5A37F1"/>
    <w:multiLevelType w:val="hybridMultilevel"/>
    <w:tmpl w:val="B5306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E407D7"/>
    <w:multiLevelType w:val="hybridMultilevel"/>
    <w:tmpl w:val="C71AAFF6"/>
    <w:lvl w:ilvl="0" w:tplc="B5E8F526">
      <w:numFmt w:val="bullet"/>
      <w:lvlText w:val="–"/>
      <w:lvlJc w:val="left"/>
      <w:pPr>
        <w:ind w:left="720" w:hanging="360"/>
      </w:pPr>
      <w:rPr>
        <w:rFonts w:ascii="HR Times New Roman" w:eastAsia="Helvetica" w:hAnsi="HR Times New Roman" w:cs="Helvetic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86E5ACD"/>
    <w:multiLevelType w:val="hybridMultilevel"/>
    <w:tmpl w:val="61B020A2"/>
    <w:lvl w:ilvl="0" w:tplc="B5E8F526">
      <w:numFmt w:val="bullet"/>
      <w:lvlText w:val="–"/>
      <w:lvlJc w:val="left"/>
      <w:pPr>
        <w:ind w:left="720" w:hanging="360"/>
      </w:pPr>
      <w:rPr>
        <w:rFonts w:ascii="HR Times New Roman" w:eastAsia="Helvetica" w:hAnsi="HR Times New Roman" w:cs="Helvetic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lke Martin">
    <w15:presenceInfo w15:providerId="Windows Live" w15:userId="52c09f35d2b5c53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mirrorMargins/>
  <w:proofState w:spelling="clean"/>
  <w:revisionView w:markup="0"/>
  <w:trackRevisions/>
  <w:doNotTrackMoves/>
  <w:defaultTabStop w:val="708"/>
  <w:autoHyphenation/>
  <w:hyphenationZone w:val="425"/>
  <w:characterSpacingControl w:val="doNotCompress"/>
  <w:footnotePr>
    <w:footnote w:id="0"/>
    <w:footnote w:id="1"/>
  </w:footnotePr>
  <w:endnotePr>
    <w:endnote w:id="0"/>
    <w:endnote w:id="1"/>
  </w:endnotePr>
  <w:compat/>
  <w:rsids>
    <w:rsidRoot w:val="00EF757C"/>
    <w:rsid w:val="0001405A"/>
    <w:rsid w:val="000B1A7E"/>
    <w:rsid w:val="000E462D"/>
    <w:rsid w:val="00110FFD"/>
    <w:rsid w:val="00130176"/>
    <w:rsid w:val="001A127A"/>
    <w:rsid w:val="00200419"/>
    <w:rsid w:val="00204A6A"/>
    <w:rsid w:val="002A0C24"/>
    <w:rsid w:val="002D51C6"/>
    <w:rsid w:val="002F62E8"/>
    <w:rsid w:val="00305336"/>
    <w:rsid w:val="003979C6"/>
    <w:rsid w:val="003B64DC"/>
    <w:rsid w:val="00461FBF"/>
    <w:rsid w:val="004C260D"/>
    <w:rsid w:val="00501759"/>
    <w:rsid w:val="00584A92"/>
    <w:rsid w:val="00637DE9"/>
    <w:rsid w:val="00655FB7"/>
    <w:rsid w:val="006B3908"/>
    <w:rsid w:val="007C31F2"/>
    <w:rsid w:val="0080449A"/>
    <w:rsid w:val="008073FB"/>
    <w:rsid w:val="008B3078"/>
    <w:rsid w:val="008F4393"/>
    <w:rsid w:val="00900D04"/>
    <w:rsid w:val="009019D6"/>
    <w:rsid w:val="00901E16"/>
    <w:rsid w:val="009C4813"/>
    <w:rsid w:val="009D658E"/>
    <w:rsid w:val="009D7111"/>
    <w:rsid w:val="009E0034"/>
    <w:rsid w:val="00A95300"/>
    <w:rsid w:val="00AB06F4"/>
    <w:rsid w:val="00AD5550"/>
    <w:rsid w:val="00AD6A96"/>
    <w:rsid w:val="00B17327"/>
    <w:rsid w:val="00B46C62"/>
    <w:rsid w:val="00BE2F21"/>
    <w:rsid w:val="00C026F3"/>
    <w:rsid w:val="00C103C4"/>
    <w:rsid w:val="00C31E2B"/>
    <w:rsid w:val="00CC425E"/>
    <w:rsid w:val="00D42549"/>
    <w:rsid w:val="00D968AE"/>
    <w:rsid w:val="00DB7F73"/>
    <w:rsid w:val="00DD37CC"/>
    <w:rsid w:val="00DF12B9"/>
    <w:rsid w:val="00E3426E"/>
    <w:rsid w:val="00EF757C"/>
    <w:rsid w:val="00FD7ED5"/>
  </w:rsids>
  <m:mathPr>
    <m:mathFont m:val="Wingdings 2"/>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EF757C"/>
    <w:pPr>
      <w:spacing w:after="160" w:line="264" w:lineRule="auto"/>
    </w:pPr>
    <w:rPr>
      <w:rFonts w:ascii="Cambria" w:eastAsia="Cambria" w:hAnsi="Cambria" w:cs="Cambria"/>
      <w:color w:val="000000"/>
      <w:sz w:val="21"/>
      <w:szCs w:val="21"/>
      <w:u w:color="000000"/>
      <w:lang w:val="en-US"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rsid w:val="00EF757C"/>
    <w:rPr>
      <w:u w:val="single"/>
    </w:rPr>
  </w:style>
  <w:style w:type="table" w:customStyle="1" w:styleId="TableNormal">
    <w:name w:val="Table Normal"/>
    <w:rsid w:val="00EF757C"/>
    <w:tblPr>
      <w:tblInd w:w="0" w:type="dxa"/>
      <w:tblCellMar>
        <w:top w:w="0" w:type="dxa"/>
        <w:left w:w="0" w:type="dxa"/>
        <w:bottom w:w="0" w:type="dxa"/>
        <w:right w:w="0" w:type="dxa"/>
      </w:tblCellMar>
    </w:tblPr>
  </w:style>
  <w:style w:type="paragraph" w:styleId="Kopfzeile">
    <w:name w:val="header"/>
    <w:rsid w:val="00EF757C"/>
    <w:pPr>
      <w:tabs>
        <w:tab w:val="center" w:pos="4536"/>
        <w:tab w:val="right" w:pos="9072"/>
      </w:tabs>
    </w:pPr>
    <w:rPr>
      <w:rFonts w:ascii="Cambria" w:eastAsia="Cambria" w:hAnsi="Cambria" w:cs="Cambria"/>
      <w:color w:val="000000"/>
      <w:sz w:val="21"/>
      <w:szCs w:val="21"/>
      <w:u w:color="000000"/>
      <w:lang w:val="en-US"/>
    </w:rPr>
  </w:style>
  <w:style w:type="paragraph" w:customStyle="1" w:styleId="Kopf-undFuzeilen">
    <w:name w:val="Kopf- und Fußzeilen"/>
    <w:rsid w:val="00EF757C"/>
    <w:pPr>
      <w:tabs>
        <w:tab w:val="right" w:pos="9020"/>
      </w:tabs>
    </w:pPr>
    <w:rPr>
      <w:rFonts w:ascii="Helvetica" w:hAnsi="Arial Unicode MS" w:cs="Arial Unicode MS"/>
      <w:color w:val="000000"/>
      <w:sz w:val="24"/>
      <w:szCs w:val="24"/>
    </w:rPr>
  </w:style>
  <w:style w:type="paragraph" w:customStyle="1" w:styleId="Opisobjekta">
    <w:name w:val="Opis objekta"/>
    <w:rsid w:val="00EF757C"/>
    <w:pPr>
      <w:jc w:val="center"/>
    </w:pPr>
    <w:rPr>
      <w:rFonts w:ascii="Helvetica Neue Light" w:eastAsia="Helvetica Neue Light" w:hAnsi="Helvetica Neue Light" w:cs="Helvetica Neue Light"/>
      <w:color w:val="000000"/>
      <w:sz w:val="24"/>
      <w:szCs w:val="24"/>
      <w:u w:color="000000"/>
    </w:rPr>
  </w:style>
  <w:style w:type="paragraph" w:customStyle="1" w:styleId="Tijelo">
    <w:name w:val="Tijelo"/>
    <w:rsid w:val="00EF757C"/>
    <w:rPr>
      <w:rFonts w:ascii="Helvetica Neue" w:eastAsia="Helvetica Neue" w:hAnsi="Helvetica Neue" w:cs="Helvetica Neue"/>
      <w:color w:val="000000"/>
      <w:sz w:val="22"/>
      <w:szCs w:val="22"/>
      <w:u w:color="000000"/>
    </w:rPr>
  </w:style>
  <w:style w:type="paragraph" w:styleId="Fuzeile">
    <w:name w:val="footer"/>
    <w:rsid w:val="00EF757C"/>
    <w:pPr>
      <w:tabs>
        <w:tab w:val="center" w:pos="4680"/>
        <w:tab w:val="right" w:pos="9360"/>
      </w:tabs>
    </w:pPr>
    <w:rPr>
      <w:rFonts w:ascii="Cambria" w:eastAsia="Cambria" w:hAnsi="Cambria" w:cs="Cambria"/>
      <w:color w:val="000000"/>
      <w:sz w:val="21"/>
      <w:szCs w:val="21"/>
      <w:u w:color="000000"/>
      <w:lang w:val="en-US"/>
    </w:rPr>
  </w:style>
  <w:style w:type="paragraph" w:styleId="Sprechblasentext">
    <w:name w:val="Balloon Text"/>
    <w:basedOn w:val="Standard"/>
    <w:link w:val="SprechblasentextZeichen"/>
    <w:uiPriority w:val="99"/>
    <w:semiHidden/>
    <w:unhideWhenUsed/>
    <w:rsid w:val="00DD37CC"/>
    <w:pPr>
      <w:spacing w:after="0" w:line="240" w:lineRule="auto"/>
    </w:pPr>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DD37CC"/>
    <w:rPr>
      <w:rFonts w:ascii="Lucida Grande" w:eastAsia="Cambria" w:hAnsi="Lucida Grande" w:cs="Cambria"/>
      <w:color w:val="000000"/>
      <w:sz w:val="18"/>
      <w:szCs w:val="18"/>
      <w:u w:color="000000"/>
      <w:lang w:val="en-US" w:eastAsia="en-US"/>
    </w:rPr>
  </w:style>
  <w:style w:type="paragraph" w:styleId="Listenabsatz">
    <w:name w:val="List Paragraph"/>
    <w:basedOn w:val="Standard"/>
    <w:uiPriority w:val="34"/>
    <w:qFormat/>
    <w:rsid w:val="00DD37CC"/>
    <w:pPr>
      <w:ind w:left="720"/>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8328</Characters>
  <Application>Microsoft Word 12.1.0</Application>
  <DocSecurity>0</DocSecurity>
  <Lines>69</Lines>
  <Paragraphs>16</Paragraphs>
  <ScaleCrop>false</ScaleCrop>
  <HeadingPairs>
    <vt:vector size="2" baseType="variant">
      <vt:variant>
        <vt:lpstr>Titel</vt:lpstr>
      </vt:variant>
      <vt:variant>
        <vt:i4>1</vt:i4>
      </vt:variant>
    </vt:vector>
  </HeadingPairs>
  <TitlesOfParts>
    <vt:vector size="1" baseType="lpstr">
      <vt:lpstr/>
    </vt:vector>
  </TitlesOfParts>
  <Company>Meri</Company>
  <LinksUpToDate>false</LinksUpToDate>
  <CharactersWithSpaces>10227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Zdenko Striga</cp:lastModifiedBy>
  <cp:revision>3</cp:revision>
  <cp:lastPrinted>2021-10-30T07:09:00Z</cp:lastPrinted>
  <dcterms:created xsi:type="dcterms:W3CDTF">2021-10-30T07:21:00Z</dcterms:created>
  <dcterms:modified xsi:type="dcterms:W3CDTF">2021-10-30T07:22:00Z</dcterms:modified>
</cp:coreProperties>
</file>